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Calibri" w:hAnsi="Times New Roman"/>
          <w:b/>
          <w:color w:val="auto"/>
          <w:spacing w:val="0"/>
          <w:kern w:val="0"/>
          <w:sz w:val="24"/>
          <w:szCs w:val="24"/>
        </w:rPr>
        <w:id w:val="1812831033"/>
        <w:lock w:val="sdtContentLocked"/>
        <w:placeholder>
          <w:docPart w:val="DefaultPlaceholder_-1854013440"/>
        </w:placeholder>
      </w:sdtPr>
      <w:sdtEndPr/>
      <w:sdtContent>
        <w:p w14:paraId="5CACA0C0" w14:textId="77777777" w:rsidR="008678EA" w:rsidRDefault="008678EA" w:rsidP="008678EA">
          <w:pPr>
            <w:pStyle w:val="Title"/>
            <w:pBdr>
              <w:bottom w:val="none" w:sz="0" w:space="0" w:color="auto"/>
            </w:pBdr>
          </w:pPr>
          <w:r w:rsidRPr="008C7BD6">
            <w:t xml:space="preserve">SAGE Research Methods Cases </w:t>
          </w:r>
        </w:p>
        <w:p w14:paraId="659FBF10" w14:textId="77777777" w:rsidR="008678EA" w:rsidRDefault="008678EA" w:rsidP="008678EA">
          <w:pPr>
            <w:pStyle w:val="Title"/>
            <w:pBdr>
              <w:bottom w:val="none" w:sz="0" w:space="0" w:color="auto"/>
            </w:pBdr>
          </w:pPr>
          <w:r>
            <w:t>Submission for Consideration</w:t>
          </w:r>
        </w:p>
        <w:p w14:paraId="3C71B66F" w14:textId="4454622F" w:rsidR="008678EA" w:rsidRDefault="00157593" w:rsidP="008678EA">
          <w:pPr>
            <w:pStyle w:val="Title"/>
            <w:rPr>
              <w:rStyle w:val="Heading1Char"/>
            </w:rPr>
          </w:pPr>
        </w:p>
      </w:sdtContent>
    </w:sdt>
    <w:p w14:paraId="24CA9639" w14:textId="6F9538E3" w:rsidR="009062B9" w:rsidRPr="00437DA6" w:rsidRDefault="00437DA6" w:rsidP="00437DA6">
      <w:pPr>
        <w:spacing w:after="160" w:line="259" w:lineRule="auto"/>
        <w:rPr>
          <w:rFonts w:ascii="Calibri" w:eastAsia="Calibri" w:hAnsi="Calibri"/>
          <w:b/>
          <w:sz w:val="20"/>
          <w:lang w:val="en-GB"/>
        </w:rPr>
      </w:pPr>
      <w:r w:rsidRPr="001F1DF0">
        <w:rPr>
          <w:rFonts w:ascii="Calibri" w:eastAsia="Calibri" w:hAnsi="Calibri"/>
          <w:b/>
          <w:sz w:val="20"/>
          <w:lang w:val="en-GB"/>
        </w:rPr>
        <w:t>Authors: Please complete only the white fields below.</w:t>
      </w:r>
      <w:r>
        <w:rPr>
          <w:rFonts w:ascii="Calibri" w:eastAsia="Calibri" w:hAnsi="Calibri"/>
          <w:b/>
          <w:sz w:val="20"/>
          <w:lang w:val="en-GB"/>
        </w:rPr>
        <w:t xml:space="preserve"> </w:t>
      </w:r>
      <w:r w:rsidR="009062B9">
        <w:t xml:space="preserve"> </w:t>
      </w:r>
    </w:p>
    <w:tbl>
      <w:tblPr>
        <w:tblStyle w:val="TableGrid1"/>
        <w:tblW w:w="9576" w:type="dxa"/>
        <w:tblLayout w:type="fixed"/>
        <w:tblLook w:val="04A0" w:firstRow="1" w:lastRow="0" w:firstColumn="1" w:lastColumn="0" w:noHBand="0" w:noVBand="1"/>
      </w:tblPr>
      <w:tblGrid>
        <w:gridCol w:w="534"/>
        <w:gridCol w:w="28"/>
        <w:gridCol w:w="2381"/>
        <w:gridCol w:w="6633"/>
      </w:tblGrid>
      <w:tr w:rsidR="002D4152" w:rsidRPr="001F1DF0" w14:paraId="286DD0B4" w14:textId="77777777" w:rsidTr="008B7E56">
        <w:trPr>
          <w:trHeight w:val="315"/>
        </w:trPr>
        <w:tc>
          <w:tcPr>
            <w:tcW w:w="2943" w:type="dxa"/>
            <w:gridSpan w:val="3"/>
            <w:shd w:val="clear" w:color="auto" w:fill="auto"/>
          </w:tcPr>
          <w:p w14:paraId="2F63F823" w14:textId="77777777" w:rsidR="002D4152" w:rsidRPr="001F1DF0" w:rsidRDefault="002D4152" w:rsidP="008B7E56">
            <w:pPr>
              <w:spacing w:after="160" w:line="259" w:lineRule="auto"/>
              <w:rPr>
                <w:rFonts w:ascii="Calibri" w:eastAsia="Calibri" w:hAnsi="Calibri" w:cs="Calibri"/>
                <w:sz w:val="22"/>
                <w:lang w:val="en-GB"/>
              </w:rPr>
            </w:pPr>
            <w:r>
              <w:rPr>
                <w:rFonts w:ascii="Calibri" w:eastAsia="Calibri" w:hAnsi="Calibri" w:cs="Calibri"/>
                <w:sz w:val="22"/>
                <w:lang w:val="en-GB"/>
              </w:rPr>
              <w:t>Case Study</w:t>
            </w:r>
            <w:r w:rsidRPr="001F1DF0">
              <w:rPr>
                <w:rFonts w:ascii="Calibri" w:eastAsia="Calibri" w:hAnsi="Calibri" w:cs="Calibri"/>
                <w:sz w:val="22"/>
                <w:lang w:val="en-GB"/>
              </w:rPr>
              <w:t xml:space="preserve"> Title</w:t>
            </w:r>
          </w:p>
        </w:tc>
        <w:tc>
          <w:tcPr>
            <w:tcW w:w="6633" w:type="dxa"/>
            <w:shd w:val="clear" w:color="auto" w:fill="auto"/>
          </w:tcPr>
          <w:p w14:paraId="293319B4" w14:textId="77777777" w:rsidR="002D4152" w:rsidRPr="001F1DF0" w:rsidRDefault="002D4152" w:rsidP="008B7E56">
            <w:pPr>
              <w:spacing w:after="160" w:line="259" w:lineRule="auto"/>
              <w:rPr>
                <w:rFonts w:ascii="Calibri" w:eastAsia="Calibri" w:hAnsi="Calibri"/>
                <w:i/>
                <w:sz w:val="22"/>
                <w:lang w:val="en-GB"/>
              </w:rPr>
            </w:pPr>
            <w:r w:rsidRPr="00F42193">
              <w:rPr>
                <w:rFonts w:ascii="Calibri" w:eastAsia="Calibri" w:hAnsi="Calibri"/>
                <w:i/>
                <w:sz w:val="22"/>
                <w:lang w:val="en-GB"/>
              </w:rPr>
              <w:t>Title must include the method and research topi</w:t>
            </w:r>
            <w:r>
              <w:rPr>
                <w:rFonts w:ascii="Calibri" w:eastAsia="Calibri" w:hAnsi="Calibri"/>
                <w:i/>
                <w:sz w:val="22"/>
                <w:lang w:val="en-GB"/>
              </w:rPr>
              <w:t xml:space="preserve">c. For example, “Challenges in </w:t>
            </w:r>
            <w:r w:rsidRPr="00F42193">
              <w:rPr>
                <w:rFonts w:ascii="Calibri" w:eastAsia="Calibri" w:hAnsi="Calibri"/>
                <w:i/>
                <w:sz w:val="22"/>
                <w:lang w:val="en-GB"/>
              </w:rPr>
              <w:t>Using Social Media for Qualitative Social Research: Men’s Motivations for Illicit Recreational Drug Use”]</w:t>
            </w:r>
          </w:p>
        </w:tc>
      </w:tr>
      <w:tr w:rsidR="002D4152" w:rsidRPr="001F1DF0" w14:paraId="613A9087" w14:textId="77777777" w:rsidTr="008B7E56">
        <w:tc>
          <w:tcPr>
            <w:tcW w:w="9576" w:type="dxa"/>
            <w:gridSpan w:val="4"/>
            <w:shd w:val="clear" w:color="auto" w:fill="auto"/>
          </w:tcPr>
          <w:p w14:paraId="17EC59B7" w14:textId="77777777" w:rsidR="002D4152" w:rsidRPr="001F1DF0"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Authors:</w:t>
            </w:r>
          </w:p>
        </w:tc>
      </w:tr>
      <w:tr w:rsidR="002D4152" w:rsidRPr="001F1DF0" w14:paraId="1E71F583" w14:textId="77777777" w:rsidTr="008B7E56">
        <w:tc>
          <w:tcPr>
            <w:tcW w:w="534" w:type="dxa"/>
            <w:shd w:val="clear" w:color="auto" w:fill="auto"/>
          </w:tcPr>
          <w:p w14:paraId="1EC77D16" w14:textId="77777777" w:rsidR="002D4152" w:rsidRPr="001F1DF0"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1</w:t>
            </w:r>
          </w:p>
        </w:tc>
        <w:tc>
          <w:tcPr>
            <w:tcW w:w="2409" w:type="dxa"/>
            <w:gridSpan w:val="2"/>
            <w:shd w:val="clear" w:color="auto" w:fill="auto"/>
          </w:tcPr>
          <w:p w14:paraId="66167A00" w14:textId="77777777" w:rsidR="002D4152" w:rsidRPr="001F1DF0"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Name</w:t>
            </w:r>
          </w:p>
        </w:tc>
        <w:tc>
          <w:tcPr>
            <w:tcW w:w="6633" w:type="dxa"/>
            <w:shd w:val="clear" w:color="auto" w:fill="auto"/>
          </w:tcPr>
          <w:p w14:paraId="07533702" w14:textId="77777777" w:rsidR="002D4152" w:rsidRPr="001F1DF0" w:rsidRDefault="002D4152" w:rsidP="008B7E56">
            <w:pPr>
              <w:spacing w:after="160" w:line="259" w:lineRule="auto"/>
              <w:rPr>
                <w:rFonts w:ascii="Calibri" w:eastAsia="Calibri" w:hAnsi="Calibri" w:cs="Calibri"/>
                <w:i/>
                <w:sz w:val="22"/>
                <w:szCs w:val="24"/>
                <w:lang w:val="en-GB"/>
              </w:rPr>
            </w:pPr>
          </w:p>
        </w:tc>
      </w:tr>
      <w:tr w:rsidR="002D4152" w:rsidRPr="001F1DF0" w14:paraId="4034601C" w14:textId="77777777" w:rsidTr="008B7E56">
        <w:tc>
          <w:tcPr>
            <w:tcW w:w="534" w:type="dxa"/>
            <w:shd w:val="clear" w:color="auto" w:fill="auto"/>
          </w:tcPr>
          <w:p w14:paraId="14E45565" w14:textId="77777777" w:rsidR="002D4152" w:rsidRPr="001F1DF0" w:rsidRDefault="002D4152" w:rsidP="008B7E56">
            <w:pPr>
              <w:spacing w:after="160" w:line="259" w:lineRule="auto"/>
              <w:rPr>
                <w:rFonts w:ascii="Calibri" w:eastAsia="Calibri" w:hAnsi="Calibri" w:cs="Calibri"/>
                <w:sz w:val="22"/>
                <w:szCs w:val="24"/>
                <w:lang w:val="en-GB"/>
              </w:rPr>
            </w:pPr>
          </w:p>
        </w:tc>
        <w:tc>
          <w:tcPr>
            <w:tcW w:w="2409" w:type="dxa"/>
            <w:gridSpan w:val="2"/>
            <w:shd w:val="clear" w:color="auto" w:fill="auto"/>
          </w:tcPr>
          <w:p w14:paraId="16ACBD04" w14:textId="77777777" w:rsidR="002D4152" w:rsidRPr="001F1DF0"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email</w:t>
            </w:r>
          </w:p>
        </w:tc>
        <w:tc>
          <w:tcPr>
            <w:tcW w:w="6633" w:type="dxa"/>
            <w:shd w:val="clear" w:color="auto" w:fill="auto"/>
          </w:tcPr>
          <w:p w14:paraId="7BDBF434" w14:textId="77777777" w:rsidR="002D4152" w:rsidRPr="001F1DF0" w:rsidRDefault="002D4152"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contact email]</w:t>
            </w:r>
          </w:p>
        </w:tc>
      </w:tr>
      <w:tr w:rsidR="002D4152" w:rsidRPr="001F1DF0" w14:paraId="2879B7B2" w14:textId="77777777" w:rsidTr="008B7E56">
        <w:tc>
          <w:tcPr>
            <w:tcW w:w="534" w:type="dxa"/>
            <w:shd w:val="clear" w:color="auto" w:fill="auto"/>
          </w:tcPr>
          <w:p w14:paraId="3457D755" w14:textId="77777777" w:rsidR="002D4152" w:rsidRPr="001F1DF0" w:rsidRDefault="002D4152" w:rsidP="008B7E56">
            <w:pPr>
              <w:spacing w:after="160" w:line="259" w:lineRule="auto"/>
              <w:rPr>
                <w:rFonts w:ascii="Calibri" w:eastAsia="Calibri" w:hAnsi="Calibri" w:cs="Calibri"/>
                <w:sz w:val="22"/>
                <w:szCs w:val="24"/>
                <w:lang w:val="en-GB"/>
              </w:rPr>
            </w:pPr>
          </w:p>
        </w:tc>
        <w:tc>
          <w:tcPr>
            <w:tcW w:w="2409" w:type="dxa"/>
            <w:gridSpan w:val="2"/>
            <w:shd w:val="clear" w:color="auto" w:fill="auto"/>
          </w:tcPr>
          <w:p w14:paraId="28ECA475" w14:textId="77777777" w:rsidR="002D4152" w:rsidRPr="001F1DF0"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Affiliation, country</w:t>
            </w:r>
          </w:p>
        </w:tc>
        <w:tc>
          <w:tcPr>
            <w:tcW w:w="6633" w:type="dxa"/>
            <w:shd w:val="clear" w:color="auto" w:fill="auto"/>
          </w:tcPr>
          <w:p w14:paraId="196DE869" w14:textId="77777777" w:rsidR="002D4152" w:rsidRPr="001F1DF0" w:rsidRDefault="002D4152"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institution and country]</w:t>
            </w:r>
          </w:p>
        </w:tc>
      </w:tr>
      <w:tr w:rsidR="002D4152" w:rsidRPr="001F1DF0" w14:paraId="569507E0" w14:textId="77777777" w:rsidTr="008B7E56">
        <w:tc>
          <w:tcPr>
            <w:tcW w:w="534" w:type="dxa"/>
            <w:shd w:val="clear" w:color="auto" w:fill="D9D9D9"/>
          </w:tcPr>
          <w:p w14:paraId="6089004D" w14:textId="77777777" w:rsidR="002D4152" w:rsidRPr="001F1DF0" w:rsidRDefault="002D4152" w:rsidP="008B7E56">
            <w:pPr>
              <w:spacing w:after="160" w:line="259" w:lineRule="auto"/>
              <w:rPr>
                <w:rFonts w:ascii="Calibri" w:eastAsia="Calibri" w:hAnsi="Calibri" w:cs="Calibri"/>
                <w:sz w:val="22"/>
                <w:szCs w:val="24"/>
                <w:lang w:val="en-GB"/>
              </w:rPr>
            </w:pPr>
          </w:p>
        </w:tc>
        <w:tc>
          <w:tcPr>
            <w:tcW w:w="2409" w:type="dxa"/>
            <w:gridSpan w:val="2"/>
            <w:shd w:val="clear" w:color="auto" w:fill="D9D9D9"/>
          </w:tcPr>
          <w:p w14:paraId="02DD859C" w14:textId="77777777" w:rsidR="002D4152" w:rsidRPr="001F1DF0"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SAGE Author ID</w:t>
            </w:r>
          </w:p>
        </w:tc>
        <w:tc>
          <w:tcPr>
            <w:tcW w:w="6633" w:type="dxa"/>
            <w:shd w:val="clear" w:color="auto" w:fill="D9D9D9"/>
          </w:tcPr>
          <w:p w14:paraId="075B59EA" w14:textId="77777777" w:rsidR="002D4152" w:rsidRPr="001F1DF0" w:rsidRDefault="002D4152"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[office use only]</w:t>
            </w:r>
          </w:p>
        </w:tc>
      </w:tr>
      <w:tr w:rsidR="002D4152" w:rsidRPr="001F1DF0" w14:paraId="3FE989BC" w14:textId="77777777" w:rsidTr="008B7E56">
        <w:tc>
          <w:tcPr>
            <w:tcW w:w="2943" w:type="dxa"/>
            <w:gridSpan w:val="3"/>
            <w:shd w:val="clear" w:color="auto" w:fill="auto"/>
          </w:tcPr>
          <w:p w14:paraId="2E5C111B" w14:textId="77777777" w:rsidR="002D4152" w:rsidRDefault="002D4152"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bio</w:t>
            </w:r>
            <w:r>
              <w:rPr>
                <w:rFonts w:ascii="Calibri" w:eastAsia="Calibri" w:hAnsi="Calibri" w:cs="Calibri"/>
                <w:sz w:val="22"/>
                <w:szCs w:val="24"/>
                <w:lang w:val="en-GB"/>
              </w:rPr>
              <w:t xml:space="preserve">. </w:t>
            </w:r>
          </w:p>
          <w:p w14:paraId="1D090337" w14:textId="77777777" w:rsidR="002D4152" w:rsidRPr="001F1DF0" w:rsidRDefault="002D4152" w:rsidP="008B7E56">
            <w:pPr>
              <w:spacing w:after="160" w:line="259" w:lineRule="auto"/>
              <w:rPr>
                <w:rFonts w:ascii="Calibri" w:hAnsi="Calibri" w:cs="Calibri"/>
                <w:sz w:val="22"/>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7DCD169D" w14:textId="77777777" w:rsidR="002D4152" w:rsidRPr="001F1DF0" w:rsidRDefault="002D4152"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[M</w:t>
            </w:r>
            <w:r w:rsidRPr="001F1DF0">
              <w:rPr>
                <w:rFonts w:ascii="Calibri" w:eastAsia="Calibri" w:hAnsi="Calibri" w:cs="Calibri"/>
                <w:i/>
                <w:sz w:val="22"/>
                <w:lang w:val="en-GB"/>
              </w:rPr>
              <w:t>aximum of 200 words</w:t>
            </w:r>
            <w:r w:rsidRPr="001F1DF0">
              <w:rPr>
                <w:rFonts w:ascii="Calibri" w:eastAsia="Calibri" w:hAnsi="Calibri" w:cs="Calibri"/>
                <w:i/>
                <w:sz w:val="22"/>
                <w:szCs w:val="24"/>
                <w:lang w:val="en-GB"/>
              </w:rPr>
              <w:t>]</w:t>
            </w:r>
          </w:p>
        </w:tc>
      </w:tr>
      <w:tr w:rsidR="007E4C05" w:rsidRPr="001F1DF0" w14:paraId="3F0009ED" w14:textId="77777777" w:rsidTr="007E4C05">
        <w:tc>
          <w:tcPr>
            <w:tcW w:w="562" w:type="dxa"/>
            <w:gridSpan w:val="2"/>
            <w:shd w:val="clear" w:color="auto" w:fill="auto"/>
          </w:tcPr>
          <w:p w14:paraId="50238551" w14:textId="23423BBB" w:rsidR="007E4C05" w:rsidRPr="001F1DF0" w:rsidRDefault="007E4C05" w:rsidP="007E4C05">
            <w:pPr>
              <w:spacing w:after="160" w:line="259" w:lineRule="auto"/>
              <w:rPr>
                <w:rFonts w:ascii="Calibri" w:eastAsia="Calibri" w:hAnsi="Calibri" w:cs="Calibri"/>
                <w:sz w:val="22"/>
                <w:szCs w:val="24"/>
                <w:lang w:val="en-GB"/>
              </w:rPr>
            </w:pPr>
            <w:r>
              <w:rPr>
                <w:rFonts w:ascii="Calibri" w:eastAsia="Calibri" w:hAnsi="Calibri" w:cs="Calibri"/>
                <w:sz w:val="22"/>
                <w:szCs w:val="24"/>
                <w:lang w:val="en-GB"/>
              </w:rPr>
              <w:t>2</w:t>
            </w:r>
          </w:p>
        </w:tc>
        <w:tc>
          <w:tcPr>
            <w:tcW w:w="2381" w:type="dxa"/>
            <w:shd w:val="clear" w:color="auto" w:fill="auto"/>
          </w:tcPr>
          <w:p w14:paraId="4BC4975E" w14:textId="4CCA2797" w:rsidR="007E4C05" w:rsidRPr="001F1DF0"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Name</w:t>
            </w:r>
          </w:p>
        </w:tc>
        <w:tc>
          <w:tcPr>
            <w:tcW w:w="6633" w:type="dxa"/>
            <w:shd w:val="clear" w:color="auto" w:fill="auto"/>
          </w:tcPr>
          <w:p w14:paraId="4FEFD660" w14:textId="77777777" w:rsidR="007E4C05" w:rsidRPr="001F1DF0" w:rsidRDefault="007E4C05" w:rsidP="007E4C05">
            <w:pPr>
              <w:spacing w:after="160" w:line="259" w:lineRule="auto"/>
              <w:rPr>
                <w:rFonts w:ascii="Calibri" w:eastAsia="Calibri" w:hAnsi="Calibri" w:cs="Calibri"/>
                <w:i/>
                <w:sz w:val="22"/>
                <w:szCs w:val="24"/>
                <w:lang w:val="en-GB"/>
              </w:rPr>
            </w:pPr>
          </w:p>
        </w:tc>
      </w:tr>
      <w:tr w:rsidR="007E4C05" w:rsidRPr="001F1DF0" w14:paraId="6364B256" w14:textId="77777777" w:rsidTr="007E4C05">
        <w:tc>
          <w:tcPr>
            <w:tcW w:w="562" w:type="dxa"/>
            <w:gridSpan w:val="2"/>
            <w:shd w:val="clear" w:color="auto" w:fill="auto"/>
          </w:tcPr>
          <w:p w14:paraId="7E6F34DB" w14:textId="1BF1988B" w:rsidR="007E4C05" w:rsidRPr="001F1DF0" w:rsidRDefault="007E4C05" w:rsidP="007E4C05">
            <w:pPr>
              <w:spacing w:after="160" w:line="259" w:lineRule="auto"/>
              <w:rPr>
                <w:rFonts w:ascii="Calibri" w:eastAsia="Calibri" w:hAnsi="Calibri" w:cs="Calibri"/>
                <w:sz w:val="22"/>
                <w:szCs w:val="24"/>
                <w:lang w:val="en-GB"/>
              </w:rPr>
            </w:pPr>
          </w:p>
        </w:tc>
        <w:tc>
          <w:tcPr>
            <w:tcW w:w="2381" w:type="dxa"/>
            <w:shd w:val="clear" w:color="auto" w:fill="auto"/>
          </w:tcPr>
          <w:p w14:paraId="7F8995E5" w14:textId="1E75BC87" w:rsidR="007E4C05" w:rsidRPr="001F1DF0"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email</w:t>
            </w:r>
          </w:p>
        </w:tc>
        <w:tc>
          <w:tcPr>
            <w:tcW w:w="6633" w:type="dxa"/>
            <w:shd w:val="clear" w:color="auto" w:fill="auto"/>
          </w:tcPr>
          <w:p w14:paraId="5C48795C" w14:textId="2DA9E7C7" w:rsidR="007E4C05" w:rsidRPr="001F1DF0" w:rsidRDefault="007E4C05" w:rsidP="007E4C05">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contact email]</w:t>
            </w:r>
          </w:p>
        </w:tc>
      </w:tr>
      <w:tr w:rsidR="007E4C05" w:rsidRPr="001F1DF0" w14:paraId="7D0E9378" w14:textId="77777777" w:rsidTr="007E4C05">
        <w:tc>
          <w:tcPr>
            <w:tcW w:w="562" w:type="dxa"/>
            <w:gridSpan w:val="2"/>
            <w:shd w:val="clear" w:color="auto" w:fill="auto"/>
          </w:tcPr>
          <w:p w14:paraId="21705237" w14:textId="50BCD824" w:rsidR="007E4C05" w:rsidRPr="001F1DF0" w:rsidRDefault="007E4C05" w:rsidP="007E4C05">
            <w:pPr>
              <w:spacing w:after="160" w:line="259" w:lineRule="auto"/>
              <w:rPr>
                <w:rFonts w:ascii="Calibri" w:eastAsia="Calibri" w:hAnsi="Calibri" w:cs="Calibri"/>
                <w:sz w:val="22"/>
                <w:szCs w:val="24"/>
                <w:lang w:val="en-GB"/>
              </w:rPr>
            </w:pPr>
          </w:p>
        </w:tc>
        <w:tc>
          <w:tcPr>
            <w:tcW w:w="2381" w:type="dxa"/>
            <w:shd w:val="clear" w:color="auto" w:fill="auto"/>
          </w:tcPr>
          <w:p w14:paraId="291A6702" w14:textId="77BCC66D" w:rsidR="007E4C05" w:rsidRPr="001F1DF0"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Affiliation, country</w:t>
            </w:r>
          </w:p>
        </w:tc>
        <w:tc>
          <w:tcPr>
            <w:tcW w:w="6633" w:type="dxa"/>
            <w:shd w:val="clear" w:color="auto" w:fill="auto"/>
          </w:tcPr>
          <w:p w14:paraId="74EE826D" w14:textId="6FA4A0B2" w:rsidR="007E4C05" w:rsidRPr="001F1DF0" w:rsidRDefault="007E4C05" w:rsidP="007E4C05">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institution and country]</w:t>
            </w:r>
          </w:p>
        </w:tc>
      </w:tr>
      <w:tr w:rsidR="007E4C05" w:rsidRPr="001F1DF0" w14:paraId="6B636C68" w14:textId="77777777" w:rsidTr="00437DA6">
        <w:tc>
          <w:tcPr>
            <w:tcW w:w="562" w:type="dxa"/>
            <w:gridSpan w:val="2"/>
            <w:shd w:val="clear" w:color="auto" w:fill="D9D9D9" w:themeFill="background1" w:themeFillShade="D9"/>
          </w:tcPr>
          <w:p w14:paraId="5793C56D" w14:textId="7440A93F" w:rsidR="007E4C05" w:rsidRPr="001F1DF0" w:rsidRDefault="007E4C05" w:rsidP="007E4C05">
            <w:pPr>
              <w:spacing w:after="160" w:line="259" w:lineRule="auto"/>
              <w:rPr>
                <w:rFonts w:ascii="Calibri" w:eastAsia="Calibri" w:hAnsi="Calibri" w:cs="Calibri"/>
                <w:sz w:val="22"/>
                <w:szCs w:val="24"/>
                <w:lang w:val="en-GB"/>
              </w:rPr>
            </w:pPr>
          </w:p>
        </w:tc>
        <w:tc>
          <w:tcPr>
            <w:tcW w:w="2381" w:type="dxa"/>
            <w:shd w:val="clear" w:color="auto" w:fill="D9D9D9" w:themeFill="background1" w:themeFillShade="D9"/>
          </w:tcPr>
          <w:p w14:paraId="333C56CF" w14:textId="6FA9DB2E" w:rsidR="007E4C05" w:rsidRPr="001F1DF0" w:rsidRDefault="00437DA6"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SAGE Author ID</w:t>
            </w:r>
          </w:p>
        </w:tc>
        <w:tc>
          <w:tcPr>
            <w:tcW w:w="6633" w:type="dxa"/>
            <w:shd w:val="clear" w:color="auto" w:fill="D9D9D9" w:themeFill="background1" w:themeFillShade="D9"/>
          </w:tcPr>
          <w:p w14:paraId="2CDB128D" w14:textId="6E5EB3F2" w:rsidR="007E4C05" w:rsidRPr="001F1DF0" w:rsidRDefault="007E4C05" w:rsidP="007E4C05">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[office use only]</w:t>
            </w:r>
          </w:p>
        </w:tc>
      </w:tr>
      <w:tr w:rsidR="007E4C05" w:rsidRPr="001F1DF0" w14:paraId="19382136" w14:textId="77777777" w:rsidTr="008B7E56">
        <w:tc>
          <w:tcPr>
            <w:tcW w:w="2943" w:type="dxa"/>
            <w:gridSpan w:val="3"/>
            <w:shd w:val="clear" w:color="auto" w:fill="auto"/>
          </w:tcPr>
          <w:p w14:paraId="422A365D" w14:textId="77777777" w:rsidR="007E4C05"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bio</w:t>
            </w:r>
            <w:r>
              <w:rPr>
                <w:rFonts w:ascii="Calibri" w:eastAsia="Calibri" w:hAnsi="Calibri" w:cs="Calibri"/>
                <w:sz w:val="22"/>
                <w:szCs w:val="24"/>
                <w:lang w:val="en-GB"/>
              </w:rPr>
              <w:t xml:space="preserve">. </w:t>
            </w:r>
          </w:p>
          <w:p w14:paraId="04C58079" w14:textId="6874538B" w:rsidR="007E4C05" w:rsidRPr="001F1DF0" w:rsidRDefault="007E4C05" w:rsidP="007E4C05">
            <w:pPr>
              <w:spacing w:after="160" w:line="259" w:lineRule="auto"/>
              <w:rPr>
                <w:rFonts w:ascii="Calibri" w:eastAsia="Calibri" w:hAnsi="Calibri" w:cs="Calibri"/>
                <w:sz w:val="22"/>
                <w:szCs w:val="24"/>
                <w:lang w:val="en-GB"/>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27DE60E6" w14:textId="51B5D975" w:rsidR="007E4C05" w:rsidRPr="001F1DF0" w:rsidRDefault="007E4C05" w:rsidP="007E4C05">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[M</w:t>
            </w:r>
            <w:r w:rsidRPr="001F1DF0">
              <w:rPr>
                <w:rFonts w:ascii="Calibri" w:eastAsia="Calibri" w:hAnsi="Calibri" w:cs="Calibri"/>
                <w:i/>
                <w:sz w:val="22"/>
                <w:lang w:val="en-GB"/>
              </w:rPr>
              <w:t>aximum of 200 words</w:t>
            </w:r>
            <w:r w:rsidRPr="001F1DF0">
              <w:rPr>
                <w:rFonts w:ascii="Calibri" w:eastAsia="Calibri" w:hAnsi="Calibri" w:cs="Calibri"/>
                <w:i/>
                <w:sz w:val="22"/>
                <w:szCs w:val="24"/>
                <w:lang w:val="en-GB"/>
              </w:rPr>
              <w:t>]</w:t>
            </w:r>
          </w:p>
        </w:tc>
      </w:tr>
      <w:tr w:rsidR="007E4C05" w:rsidRPr="001F1DF0" w14:paraId="6D1ECC55" w14:textId="77777777" w:rsidTr="008B7E56">
        <w:tc>
          <w:tcPr>
            <w:tcW w:w="534" w:type="dxa"/>
            <w:shd w:val="clear" w:color="auto" w:fill="auto"/>
          </w:tcPr>
          <w:p w14:paraId="588F39FE" w14:textId="3E79D16C" w:rsidR="007E4C05" w:rsidRPr="001F1DF0" w:rsidRDefault="007E4C05" w:rsidP="008B7E56">
            <w:pPr>
              <w:spacing w:after="160" w:line="259" w:lineRule="auto"/>
              <w:rPr>
                <w:rFonts w:ascii="Calibri" w:eastAsia="Calibri" w:hAnsi="Calibri" w:cs="Calibri"/>
                <w:sz w:val="22"/>
                <w:szCs w:val="24"/>
                <w:lang w:val="en-GB"/>
              </w:rPr>
            </w:pPr>
            <w:r>
              <w:rPr>
                <w:rFonts w:ascii="Calibri" w:eastAsia="Calibri" w:hAnsi="Calibri" w:cs="Calibri"/>
                <w:sz w:val="22"/>
                <w:szCs w:val="24"/>
                <w:lang w:val="en-GB"/>
              </w:rPr>
              <w:t>3</w:t>
            </w:r>
          </w:p>
        </w:tc>
        <w:tc>
          <w:tcPr>
            <w:tcW w:w="2409" w:type="dxa"/>
            <w:gridSpan w:val="2"/>
            <w:shd w:val="clear" w:color="auto" w:fill="auto"/>
          </w:tcPr>
          <w:p w14:paraId="09B0A99B" w14:textId="77777777" w:rsidR="007E4C05" w:rsidRPr="001F1DF0" w:rsidRDefault="007E4C05"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Name</w:t>
            </w:r>
          </w:p>
        </w:tc>
        <w:tc>
          <w:tcPr>
            <w:tcW w:w="6633" w:type="dxa"/>
            <w:shd w:val="clear" w:color="auto" w:fill="auto"/>
          </w:tcPr>
          <w:p w14:paraId="59675B1A" w14:textId="77777777" w:rsidR="007E4C05" w:rsidRPr="001F1DF0" w:rsidRDefault="007E4C05" w:rsidP="008B7E56">
            <w:pPr>
              <w:spacing w:after="160" w:line="259" w:lineRule="auto"/>
              <w:rPr>
                <w:rFonts w:ascii="Calibri" w:eastAsia="Calibri" w:hAnsi="Calibri" w:cs="Calibri"/>
                <w:i/>
                <w:sz w:val="22"/>
                <w:szCs w:val="24"/>
                <w:lang w:val="en-GB"/>
              </w:rPr>
            </w:pPr>
          </w:p>
        </w:tc>
      </w:tr>
      <w:tr w:rsidR="007E4C05" w:rsidRPr="001F1DF0" w14:paraId="34C437B4" w14:textId="77777777" w:rsidTr="008B7E56">
        <w:tc>
          <w:tcPr>
            <w:tcW w:w="534" w:type="dxa"/>
            <w:shd w:val="clear" w:color="auto" w:fill="auto"/>
          </w:tcPr>
          <w:p w14:paraId="5191DB8E" w14:textId="77777777" w:rsidR="007E4C05" w:rsidRPr="001F1DF0" w:rsidRDefault="007E4C05" w:rsidP="008B7E56">
            <w:pPr>
              <w:spacing w:after="160" w:line="259" w:lineRule="auto"/>
              <w:rPr>
                <w:rFonts w:ascii="Calibri" w:eastAsia="Calibri" w:hAnsi="Calibri" w:cs="Calibri"/>
                <w:sz w:val="22"/>
                <w:szCs w:val="24"/>
                <w:lang w:val="en-GB"/>
              </w:rPr>
            </w:pPr>
          </w:p>
        </w:tc>
        <w:tc>
          <w:tcPr>
            <w:tcW w:w="2409" w:type="dxa"/>
            <w:gridSpan w:val="2"/>
            <w:shd w:val="clear" w:color="auto" w:fill="auto"/>
          </w:tcPr>
          <w:p w14:paraId="63A0A808" w14:textId="77777777" w:rsidR="007E4C05" w:rsidRPr="001F1DF0" w:rsidRDefault="007E4C05"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email</w:t>
            </w:r>
          </w:p>
        </w:tc>
        <w:tc>
          <w:tcPr>
            <w:tcW w:w="6633" w:type="dxa"/>
            <w:shd w:val="clear" w:color="auto" w:fill="auto"/>
          </w:tcPr>
          <w:p w14:paraId="255B25C2" w14:textId="77777777" w:rsidR="007E4C05" w:rsidRPr="001F1DF0" w:rsidRDefault="007E4C05"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contact email]</w:t>
            </w:r>
          </w:p>
        </w:tc>
      </w:tr>
      <w:tr w:rsidR="007E4C05" w:rsidRPr="001F1DF0" w14:paraId="2169C198" w14:textId="77777777" w:rsidTr="008B7E56">
        <w:tc>
          <w:tcPr>
            <w:tcW w:w="534" w:type="dxa"/>
            <w:shd w:val="clear" w:color="auto" w:fill="auto"/>
          </w:tcPr>
          <w:p w14:paraId="6699BF04" w14:textId="77777777" w:rsidR="007E4C05" w:rsidRPr="001F1DF0" w:rsidRDefault="007E4C05" w:rsidP="008B7E56">
            <w:pPr>
              <w:spacing w:after="160" w:line="259" w:lineRule="auto"/>
              <w:rPr>
                <w:rFonts w:ascii="Calibri" w:eastAsia="Calibri" w:hAnsi="Calibri" w:cs="Calibri"/>
                <w:sz w:val="22"/>
                <w:szCs w:val="24"/>
                <w:lang w:val="en-GB"/>
              </w:rPr>
            </w:pPr>
          </w:p>
        </w:tc>
        <w:tc>
          <w:tcPr>
            <w:tcW w:w="2409" w:type="dxa"/>
            <w:gridSpan w:val="2"/>
            <w:shd w:val="clear" w:color="auto" w:fill="auto"/>
          </w:tcPr>
          <w:p w14:paraId="3341F95C" w14:textId="77777777" w:rsidR="007E4C05" w:rsidRPr="001F1DF0" w:rsidRDefault="007E4C05"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Affiliation, country</w:t>
            </w:r>
          </w:p>
        </w:tc>
        <w:tc>
          <w:tcPr>
            <w:tcW w:w="6633" w:type="dxa"/>
            <w:shd w:val="clear" w:color="auto" w:fill="auto"/>
          </w:tcPr>
          <w:p w14:paraId="05081066" w14:textId="77777777" w:rsidR="007E4C05" w:rsidRPr="001F1DF0" w:rsidRDefault="007E4C05"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institution and country]</w:t>
            </w:r>
          </w:p>
        </w:tc>
      </w:tr>
      <w:tr w:rsidR="007E4C05" w:rsidRPr="001F1DF0" w14:paraId="46470DBA" w14:textId="77777777" w:rsidTr="008B7E56">
        <w:tc>
          <w:tcPr>
            <w:tcW w:w="534" w:type="dxa"/>
            <w:shd w:val="clear" w:color="auto" w:fill="D9D9D9"/>
          </w:tcPr>
          <w:p w14:paraId="7134A1F5" w14:textId="77777777" w:rsidR="007E4C05" w:rsidRPr="001F1DF0" w:rsidRDefault="007E4C05" w:rsidP="008B7E56">
            <w:pPr>
              <w:spacing w:after="160" w:line="259" w:lineRule="auto"/>
              <w:rPr>
                <w:rFonts w:ascii="Calibri" w:eastAsia="Calibri" w:hAnsi="Calibri" w:cs="Calibri"/>
                <w:sz w:val="22"/>
                <w:szCs w:val="24"/>
                <w:lang w:val="en-GB"/>
              </w:rPr>
            </w:pPr>
          </w:p>
        </w:tc>
        <w:tc>
          <w:tcPr>
            <w:tcW w:w="2409" w:type="dxa"/>
            <w:gridSpan w:val="2"/>
            <w:shd w:val="clear" w:color="auto" w:fill="D9D9D9"/>
          </w:tcPr>
          <w:p w14:paraId="0B36279F" w14:textId="77777777" w:rsidR="007E4C05" w:rsidRPr="001F1DF0" w:rsidRDefault="007E4C05"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SAGE Author ID</w:t>
            </w:r>
          </w:p>
        </w:tc>
        <w:tc>
          <w:tcPr>
            <w:tcW w:w="6633" w:type="dxa"/>
            <w:shd w:val="clear" w:color="auto" w:fill="D9D9D9"/>
          </w:tcPr>
          <w:p w14:paraId="379ABCBA" w14:textId="77777777" w:rsidR="007E4C05" w:rsidRPr="001F1DF0" w:rsidRDefault="007E4C05"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[office use only]</w:t>
            </w:r>
          </w:p>
        </w:tc>
      </w:tr>
      <w:tr w:rsidR="007E4C05" w:rsidRPr="001F1DF0" w14:paraId="2CDA5A61" w14:textId="77777777" w:rsidTr="008B7E56">
        <w:tc>
          <w:tcPr>
            <w:tcW w:w="2943" w:type="dxa"/>
            <w:gridSpan w:val="3"/>
            <w:shd w:val="clear" w:color="auto" w:fill="auto"/>
          </w:tcPr>
          <w:p w14:paraId="2EE67076" w14:textId="77777777" w:rsidR="007E4C05" w:rsidRDefault="007E4C05" w:rsidP="008B7E56">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Author bio</w:t>
            </w:r>
            <w:r>
              <w:rPr>
                <w:rFonts w:ascii="Calibri" w:eastAsia="Calibri" w:hAnsi="Calibri" w:cs="Calibri"/>
                <w:sz w:val="22"/>
                <w:szCs w:val="24"/>
                <w:lang w:val="en-GB"/>
              </w:rPr>
              <w:t xml:space="preserve">. </w:t>
            </w:r>
          </w:p>
          <w:p w14:paraId="59753B2D" w14:textId="77777777" w:rsidR="007E4C05" w:rsidRPr="001F1DF0" w:rsidRDefault="007E4C05" w:rsidP="008B7E56">
            <w:pPr>
              <w:spacing w:after="160" w:line="259" w:lineRule="auto"/>
              <w:rPr>
                <w:rFonts w:ascii="Calibri" w:hAnsi="Calibri" w:cs="Calibri"/>
                <w:sz w:val="22"/>
              </w:rPr>
            </w:pPr>
            <w:r w:rsidRPr="00177C8B">
              <w:rPr>
                <w:rFonts w:ascii="Calibri" w:hAnsi="Calibri" w:cs="Calibri"/>
                <w:i/>
                <w:sz w:val="16"/>
              </w:rPr>
              <w:t>Please include a separate biography for each author. Maximum of 200 words per author.</w:t>
            </w:r>
          </w:p>
        </w:tc>
        <w:tc>
          <w:tcPr>
            <w:tcW w:w="6633" w:type="dxa"/>
            <w:shd w:val="clear" w:color="auto" w:fill="auto"/>
          </w:tcPr>
          <w:p w14:paraId="016C252A" w14:textId="77777777" w:rsidR="007E4C05" w:rsidRPr="001F1DF0" w:rsidRDefault="007E4C05" w:rsidP="008B7E56">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[M</w:t>
            </w:r>
            <w:r w:rsidRPr="001F1DF0">
              <w:rPr>
                <w:rFonts w:ascii="Calibri" w:eastAsia="Calibri" w:hAnsi="Calibri" w:cs="Calibri"/>
                <w:i/>
                <w:sz w:val="22"/>
                <w:lang w:val="en-GB"/>
              </w:rPr>
              <w:t>aximum of 200 words</w:t>
            </w:r>
            <w:r w:rsidRPr="001F1DF0">
              <w:rPr>
                <w:rFonts w:ascii="Calibri" w:eastAsia="Calibri" w:hAnsi="Calibri" w:cs="Calibri"/>
                <w:i/>
                <w:sz w:val="22"/>
                <w:szCs w:val="24"/>
                <w:lang w:val="en-GB"/>
              </w:rPr>
              <w:t>]</w:t>
            </w:r>
          </w:p>
        </w:tc>
      </w:tr>
      <w:tr w:rsidR="007E4C05" w:rsidRPr="001F1DF0" w14:paraId="51BA2A95" w14:textId="77777777" w:rsidTr="008B7E56">
        <w:tc>
          <w:tcPr>
            <w:tcW w:w="2943" w:type="dxa"/>
            <w:gridSpan w:val="3"/>
            <w:shd w:val="clear" w:color="auto" w:fill="auto"/>
          </w:tcPr>
          <w:p w14:paraId="7D55BF25" w14:textId="77777777" w:rsidR="007E4C05"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Discipline</w:t>
            </w:r>
            <w:r>
              <w:rPr>
                <w:rFonts w:ascii="Calibri" w:eastAsia="Calibri" w:hAnsi="Calibri" w:cs="Calibri"/>
                <w:sz w:val="22"/>
                <w:szCs w:val="24"/>
                <w:lang w:val="en-GB"/>
              </w:rPr>
              <w:t xml:space="preserve"> </w:t>
            </w:r>
          </w:p>
          <w:p w14:paraId="5D92E414" w14:textId="77777777" w:rsidR="007E4C05" w:rsidRPr="00F969D1" w:rsidRDefault="007E4C05" w:rsidP="007E4C05">
            <w:pPr>
              <w:spacing w:after="160" w:line="259" w:lineRule="auto"/>
              <w:rPr>
                <w:rFonts w:ascii="Calibri" w:eastAsia="Calibri" w:hAnsi="Calibri" w:cs="Calibri"/>
                <w:sz w:val="22"/>
                <w:szCs w:val="24"/>
                <w:lang w:val="en-GB"/>
              </w:rPr>
            </w:pPr>
            <w:r w:rsidRPr="00F969D1">
              <w:rPr>
                <w:rFonts w:ascii="Calibri" w:eastAsia="Calibri" w:hAnsi="Calibri" w:cs="Calibri"/>
                <w:i/>
                <w:sz w:val="16"/>
                <w:szCs w:val="24"/>
                <w:lang w:val="en-GB"/>
              </w:rPr>
              <w:lastRenderedPageBreak/>
              <w:t>Alert your editori</w:t>
            </w:r>
            <w:r>
              <w:rPr>
                <w:rFonts w:ascii="Calibri" w:eastAsia="Calibri" w:hAnsi="Calibri" w:cs="Calibri"/>
                <w:i/>
                <w:sz w:val="16"/>
                <w:szCs w:val="24"/>
                <w:lang w:val="en-GB"/>
              </w:rPr>
              <w:t>al contact if your field is not</w:t>
            </w:r>
            <w:r w:rsidRPr="00F969D1">
              <w:rPr>
                <w:rFonts w:ascii="Calibri" w:eastAsia="Calibri" w:hAnsi="Calibri" w:cs="Calibri"/>
                <w:i/>
                <w:sz w:val="16"/>
                <w:szCs w:val="24"/>
                <w:lang w:val="en-GB"/>
              </w:rPr>
              <w:t xml:space="preserve"> included </w:t>
            </w:r>
            <w:r w:rsidRPr="00F969D1">
              <w:rPr>
                <w:rFonts w:ascii="Calibri" w:eastAsia="Calibri" w:hAnsi="Calibri" w:cs="Calibri"/>
                <w:sz w:val="16"/>
                <w:szCs w:val="24"/>
                <w:lang w:val="en-GB"/>
              </w:rPr>
              <w:t>prior</w:t>
            </w:r>
            <w:r w:rsidRPr="00F969D1">
              <w:rPr>
                <w:rFonts w:ascii="Calibri" w:eastAsia="Calibri" w:hAnsi="Calibri" w:cs="Calibri"/>
                <w:i/>
                <w:sz w:val="16"/>
                <w:szCs w:val="24"/>
                <w:lang w:val="en-GB"/>
              </w:rPr>
              <w:t xml:space="preserve"> to writing your entry. </w:t>
            </w:r>
          </w:p>
        </w:tc>
        <w:tc>
          <w:tcPr>
            <w:tcW w:w="6633" w:type="dxa"/>
            <w:shd w:val="clear" w:color="auto" w:fill="auto"/>
          </w:tcPr>
          <w:sdt>
            <w:sdtPr>
              <w:rPr>
                <w:rFonts w:ascii="Calibri" w:eastAsia="Calibri" w:hAnsi="Calibri" w:cs="Calibri"/>
                <w:i/>
                <w:sz w:val="22"/>
                <w:szCs w:val="24"/>
                <w:lang w:val="en-GB"/>
              </w:rPr>
              <w:id w:val="-849490878"/>
              <w:placeholder>
                <w:docPart w:val="32FA7A6C4C3E483A8BF97308ACA3B144"/>
              </w:placeholder>
              <w:showingPlcHdr/>
              <w:dropDownList>
                <w:listItem w:displayText="Sociology [D1]" w:value="Sociology [D1]"/>
                <w:listItem w:displayText="Education [D2]" w:value="Education [D2]"/>
                <w:listItem w:displayText="Psychology [D3]" w:value="Psychology [D3]"/>
                <w:listItem w:displayText="Health [D4]" w:value="Health [D4]"/>
                <w:listItem w:displayText="Anthropology [D5]" w:value="Anthropology [D5]"/>
                <w:listItem w:displayText="Social Policy &amp; Public Policy [D6]" w:value="Social Policy &amp; Public Policy [D6]"/>
                <w:listItem w:displayText="Social Work [D7]" w:value="Social Work [D7]"/>
                <w:listItem w:displayText="Political Science &amp; International Relations [D8]" w:value="Political Science &amp; International Relations [D8]"/>
                <w:listItem w:displayText="Geography [D9]" w:value="Geography [D9]"/>
                <w:listItem w:displayText="Criminology &amp; Criminal Justice [D10]" w:value="Criminology &amp; Criminal Justice [D10]"/>
                <w:listItem w:displayText="Nursing [D11]" w:value="Nursing [D11]"/>
                <w:listItem w:displayText="Business &amp; Management [D12]" w:value="Business &amp; Management [D12]"/>
                <w:listItem w:displayText="Communications &amp; Media Studies [D13]" w:value="Communications &amp; Media Studies [D13]"/>
                <w:listItem w:displayText="Counselling &amp; Psychotherapy [D14]" w:value="Counselling &amp; Psychotherapy [D14]"/>
                <w:listItem w:displayText="History [D15]" w:value="History [D15]"/>
                <w:listItem w:displayText="Economics [D16]" w:value="Economics [D16]"/>
                <w:listItem w:displayText="Marketing [D17]" w:value="Marketing [D17]"/>
              </w:dropDownList>
            </w:sdtPr>
            <w:sdtEndPr/>
            <w:sdtContent>
              <w:p w14:paraId="6744B3FF" w14:textId="77777777" w:rsidR="007E4C05" w:rsidRPr="001F1DF0" w:rsidRDefault="007E4C05" w:rsidP="007E4C05">
                <w:pPr>
                  <w:spacing w:after="160" w:line="259" w:lineRule="auto"/>
                  <w:rPr>
                    <w:rFonts w:ascii="Calibri" w:eastAsia="Calibri" w:hAnsi="Calibri" w:cs="Calibri"/>
                    <w:i/>
                    <w:sz w:val="22"/>
                    <w:szCs w:val="24"/>
                    <w:lang w:val="en-GB"/>
                  </w:rPr>
                </w:pPr>
                <w:r w:rsidRPr="00313768">
                  <w:rPr>
                    <w:rFonts w:asciiTheme="minorHAnsi" w:eastAsia="Calibri" w:hAnsiTheme="minorHAnsi" w:cstheme="minorHAnsi"/>
                    <w:i/>
                    <w:color w:val="000000" w:themeColor="text1"/>
                    <w:sz w:val="22"/>
                    <w:lang w:val="en-GB"/>
                  </w:rPr>
                  <w:t>[</w:t>
                </w:r>
                <w:r w:rsidRPr="00313768">
                  <w:rPr>
                    <w:rStyle w:val="PlaceholderText"/>
                    <w:rFonts w:asciiTheme="minorHAnsi" w:eastAsia="Calibri" w:hAnsiTheme="minorHAnsi" w:cstheme="minorHAnsi"/>
                    <w:i/>
                    <w:color w:val="000000" w:themeColor="text1"/>
                    <w:sz w:val="22"/>
                  </w:rPr>
                  <w:t>Click here to select discipline]</w:t>
                </w:r>
              </w:p>
            </w:sdtContent>
          </w:sdt>
        </w:tc>
      </w:tr>
      <w:tr w:rsidR="007E4C05" w:rsidRPr="001F1DF0" w14:paraId="2BB8E4B1" w14:textId="77777777" w:rsidTr="008B7E56">
        <w:tc>
          <w:tcPr>
            <w:tcW w:w="2943" w:type="dxa"/>
            <w:gridSpan w:val="3"/>
            <w:shd w:val="clear" w:color="auto" w:fill="auto"/>
          </w:tcPr>
          <w:p w14:paraId="6E007403" w14:textId="77777777" w:rsidR="007E4C05" w:rsidRPr="001F1DF0"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Academic Level of intended readership</w:t>
            </w:r>
          </w:p>
        </w:tc>
        <w:tc>
          <w:tcPr>
            <w:tcW w:w="6633" w:type="dxa"/>
            <w:shd w:val="clear" w:color="auto" w:fill="auto"/>
          </w:tcPr>
          <w:sdt>
            <w:sdtPr>
              <w:rPr>
                <w:rFonts w:ascii="Calibri" w:eastAsia="Calibri" w:hAnsi="Calibri"/>
                <w:b/>
                <w:sz w:val="22"/>
                <w:szCs w:val="24"/>
                <w:lang w:val="en-GB"/>
              </w:rPr>
              <w:id w:val="1984432750"/>
              <w:placeholder>
                <w:docPart w:val="71692E49C3F449FC93898F2804E69C25"/>
              </w:placeholder>
              <w:showingPlcHdr/>
              <w:dropDownList>
                <w:listItem w:displayText="Introductory Undergraduate" w:value="Introductory Undergraduate"/>
                <w:listItem w:displayText="Intermediate Undergraduate" w:value="Intermediate Undergraduate"/>
                <w:listItem w:displayText="Advanced Undergraduate" w:value="Advanced Undergraduate"/>
                <w:listItem w:displayText="Postgraduate" w:value="Postgraduate"/>
              </w:dropDownList>
            </w:sdtPr>
            <w:sdtEndPr/>
            <w:sdtContent>
              <w:p w14:paraId="226F87C9" w14:textId="77777777" w:rsidR="007E4C05" w:rsidRPr="001F1DF0" w:rsidRDefault="007E4C05" w:rsidP="007E4C05">
                <w:pPr>
                  <w:spacing w:after="160" w:line="480" w:lineRule="auto"/>
                  <w:rPr>
                    <w:rFonts w:ascii="Calibri" w:eastAsia="Calibri" w:hAnsi="Calibri"/>
                    <w:b/>
                    <w:sz w:val="22"/>
                    <w:szCs w:val="24"/>
                    <w:lang w:val="en-GB"/>
                  </w:rPr>
                </w:pPr>
                <w:r w:rsidRPr="001F1DF0">
                  <w:rPr>
                    <w:rFonts w:ascii="Calibri" w:eastAsia="Calibri" w:hAnsi="Calibri"/>
                    <w:i/>
                    <w:sz w:val="22"/>
                    <w:szCs w:val="24"/>
                    <w:lang w:val="en-GB"/>
                  </w:rPr>
                  <w:t>[Click here to select level]</w:t>
                </w:r>
              </w:p>
            </w:sdtContent>
          </w:sdt>
        </w:tc>
      </w:tr>
      <w:tr w:rsidR="007E4C05" w:rsidRPr="001F1DF0" w14:paraId="5E1FDA9F" w14:textId="77777777" w:rsidTr="008B7E56">
        <w:tc>
          <w:tcPr>
            <w:tcW w:w="2943" w:type="dxa"/>
            <w:gridSpan w:val="3"/>
            <w:shd w:val="clear" w:color="auto" w:fill="auto"/>
          </w:tcPr>
          <w:p w14:paraId="6F2A1664" w14:textId="77777777" w:rsidR="007E4C05" w:rsidRPr="001F1DF0" w:rsidRDefault="007E4C05" w:rsidP="007E4C05">
            <w:pPr>
              <w:spacing w:after="160" w:line="259" w:lineRule="auto"/>
              <w:rPr>
                <w:rFonts w:ascii="Calibri" w:eastAsia="Calibri" w:hAnsi="Calibri" w:cs="Calibri"/>
                <w:sz w:val="22"/>
                <w:szCs w:val="24"/>
                <w:lang w:val="en-GB"/>
              </w:rPr>
            </w:pPr>
            <w:r w:rsidRPr="001F1DF0">
              <w:rPr>
                <w:rFonts w:ascii="Calibri" w:eastAsia="Calibri" w:hAnsi="Calibri" w:cs="Calibri"/>
                <w:sz w:val="22"/>
                <w:szCs w:val="24"/>
                <w:lang w:val="en-GB"/>
              </w:rPr>
              <w:t>Published articles</w:t>
            </w:r>
          </w:p>
        </w:tc>
        <w:tc>
          <w:tcPr>
            <w:tcW w:w="6633" w:type="dxa"/>
            <w:shd w:val="clear" w:color="auto" w:fill="auto"/>
          </w:tcPr>
          <w:p w14:paraId="3CA9EE18" w14:textId="77777777" w:rsidR="007E4C05" w:rsidRPr="001F1DF0" w:rsidRDefault="007E4C05" w:rsidP="007E4C05">
            <w:pPr>
              <w:spacing w:after="160" w:line="259" w:lineRule="auto"/>
              <w:rPr>
                <w:rFonts w:ascii="Calibri" w:eastAsia="Calibri" w:hAnsi="Calibri" w:cs="Calibri"/>
                <w:i/>
                <w:sz w:val="22"/>
                <w:szCs w:val="24"/>
                <w:lang w:val="en-GB"/>
              </w:rPr>
            </w:pPr>
            <w:r w:rsidRPr="001F1DF0">
              <w:rPr>
                <w:rFonts w:ascii="Calibri" w:eastAsia="Calibri" w:hAnsi="Calibri" w:cs="Calibri"/>
                <w:i/>
                <w:sz w:val="22"/>
                <w:szCs w:val="24"/>
                <w:lang w:val="en-GB"/>
              </w:rPr>
              <w:t>[Insert an APA-style reference, 7</w:t>
            </w:r>
            <w:r w:rsidRPr="001F1DF0">
              <w:rPr>
                <w:rFonts w:ascii="Calibri" w:eastAsia="Calibri" w:hAnsi="Calibri" w:cs="Calibri"/>
                <w:i/>
                <w:sz w:val="22"/>
                <w:szCs w:val="24"/>
                <w:vertAlign w:val="superscript"/>
                <w:lang w:val="en-GB"/>
              </w:rPr>
              <w:t>th</w:t>
            </w:r>
            <w:r w:rsidRPr="001F1DF0">
              <w:rPr>
                <w:rFonts w:ascii="Calibri" w:eastAsia="Calibri" w:hAnsi="Calibri" w:cs="Calibri"/>
                <w:i/>
                <w:sz w:val="22"/>
                <w:szCs w:val="24"/>
                <w:lang w:val="en-GB"/>
              </w:rPr>
              <w:t xml:space="preserve"> edition, for any publications resulting from this research]</w:t>
            </w:r>
          </w:p>
        </w:tc>
      </w:tr>
      <w:tr w:rsidR="007E4C05" w:rsidRPr="001F1DF0" w14:paraId="16E738AE" w14:textId="77777777" w:rsidTr="008B7E56">
        <w:tc>
          <w:tcPr>
            <w:tcW w:w="2943" w:type="dxa"/>
            <w:gridSpan w:val="3"/>
            <w:shd w:val="clear" w:color="auto" w:fill="D0CECE"/>
            <w:hideMark/>
          </w:tcPr>
          <w:p w14:paraId="0712DFAE" w14:textId="77777777" w:rsidR="007E4C05" w:rsidRPr="001F1DF0" w:rsidRDefault="007E4C05" w:rsidP="007E4C05">
            <w:pPr>
              <w:spacing w:after="160" w:line="259" w:lineRule="auto"/>
              <w:rPr>
                <w:rFonts w:ascii="Calibri" w:eastAsia="Calibri" w:hAnsi="Calibri"/>
                <w:i/>
                <w:iCs/>
                <w:sz w:val="20"/>
                <w:szCs w:val="20"/>
                <w:lang w:val="en-GB"/>
              </w:rPr>
            </w:pPr>
            <w:r w:rsidRPr="001F1DF0">
              <w:rPr>
                <w:rFonts w:ascii="Calibri" w:eastAsia="Calibri" w:hAnsi="Calibri"/>
                <w:i/>
                <w:iCs/>
                <w:sz w:val="20"/>
                <w:szCs w:val="20"/>
                <w:lang w:val="en-GB"/>
              </w:rPr>
              <w:t>For office use only:</w:t>
            </w:r>
          </w:p>
        </w:tc>
        <w:tc>
          <w:tcPr>
            <w:tcW w:w="6633" w:type="dxa"/>
            <w:shd w:val="clear" w:color="auto" w:fill="D0CECE"/>
          </w:tcPr>
          <w:p w14:paraId="7A1BC87C"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7FA92542" w14:textId="77777777" w:rsidTr="008B7E56">
        <w:tc>
          <w:tcPr>
            <w:tcW w:w="2943" w:type="dxa"/>
            <w:gridSpan w:val="3"/>
            <w:shd w:val="clear" w:color="auto" w:fill="D0CECE"/>
            <w:hideMark/>
          </w:tcPr>
          <w:p w14:paraId="3F7639F6" w14:textId="77777777" w:rsidR="007E4C05" w:rsidRPr="001F1DF0" w:rsidRDefault="007E4C05" w:rsidP="007E4C05">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Title/Spin ID</w:t>
            </w:r>
          </w:p>
        </w:tc>
        <w:tc>
          <w:tcPr>
            <w:tcW w:w="6633" w:type="dxa"/>
            <w:shd w:val="clear" w:color="auto" w:fill="D0CECE"/>
          </w:tcPr>
          <w:p w14:paraId="359A6889"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5946BFE3" w14:textId="77777777" w:rsidTr="008B7E56">
        <w:tc>
          <w:tcPr>
            <w:tcW w:w="2943" w:type="dxa"/>
            <w:gridSpan w:val="3"/>
            <w:shd w:val="clear" w:color="auto" w:fill="D0CECE"/>
            <w:hideMark/>
          </w:tcPr>
          <w:p w14:paraId="17075ED9" w14:textId="77777777" w:rsidR="007E4C05" w:rsidRPr="001F1DF0" w:rsidRDefault="007E4C05" w:rsidP="007E4C05">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Access/Product Code</w:t>
            </w:r>
          </w:p>
        </w:tc>
        <w:tc>
          <w:tcPr>
            <w:tcW w:w="6633" w:type="dxa"/>
            <w:shd w:val="clear" w:color="auto" w:fill="D0CECE"/>
          </w:tcPr>
          <w:p w14:paraId="10CE66B4"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207F4F86" w14:textId="77777777" w:rsidTr="008B7E56">
        <w:tc>
          <w:tcPr>
            <w:tcW w:w="2943" w:type="dxa"/>
            <w:gridSpan w:val="3"/>
            <w:shd w:val="clear" w:color="auto" w:fill="D0CECE"/>
            <w:hideMark/>
          </w:tcPr>
          <w:p w14:paraId="0A3C3FA9" w14:textId="77777777" w:rsidR="007E4C05" w:rsidRPr="001F1DF0" w:rsidRDefault="007E4C05" w:rsidP="007E4C05">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ISBN</w:t>
            </w:r>
          </w:p>
        </w:tc>
        <w:tc>
          <w:tcPr>
            <w:tcW w:w="6633" w:type="dxa"/>
            <w:shd w:val="clear" w:color="auto" w:fill="D0CECE"/>
          </w:tcPr>
          <w:p w14:paraId="4462E1DA"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0F53F247" w14:textId="77777777" w:rsidTr="008B7E56">
        <w:tc>
          <w:tcPr>
            <w:tcW w:w="2943" w:type="dxa"/>
            <w:gridSpan w:val="3"/>
            <w:shd w:val="clear" w:color="auto" w:fill="D0CECE"/>
            <w:hideMark/>
          </w:tcPr>
          <w:p w14:paraId="4F1A8DAA" w14:textId="77777777" w:rsidR="007E4C05" w:rsidRPr="001F1DF0" w:rsidRDefault="007E4C05" w:rsidP="007E4C05">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DOI</w:t>
            </w:r>
          </w:p>
        </w:tc>
        <w:tc>
          <w:tcPr>
            <w:tcW w:w="6633" w:type="dxa"/>
            <w:shd w:val="clear" w:color="auto" w:fill="D0CECE"/>
            <w:hideMark/>
          </w:tcPr>
          <w:p w14:paraId="48B97F42"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432BE6ED" w14:textId="77777777" w:rsidTr="008B7E56">
        <w:tc>
          <w:tcPr>
            <w:tcW w:w="2943" w:type="dxa"/>
            <w:gridSpan w:val="3"/>
            <w:shd w:val="clear" w:color="auto" w:fill="D0CECE"/>
            <w:hideMark/>
          </w:tcPr>
          <w:p w14:paraId="22824578" w14:textId="77777777" w:rsidR="007E4C05" w:rsidRPr="001F1DF0" w:rsidRDefault="007E4C05" w:rsidP="007E4C05">
            <w:pPr>
              <w:spacing w:after="160" w:line="259" w:lineRule="auto"/>
              <w:rPr>
                <w:rFonts w:ascii="Calibri" w:eastAsia="Calibri" w:hAnsi="Calibri" w:cs="Calibri"/>
                <w:sz w:val="20"/>
                <w:szCs w:val="20"/>
                <w:lang w:val="en-GB"/>
              </w:rPr>
            </w:pPr>
            <w:r w:rsidRPr="001F1DF0">
              <w:rPr>
                <w:rFonts w:ascii="Calibri" w:eastAsia="Calibri" w:hAnsi="Calibri"/>
                <w:color w:val="000000"/>
                <w:sz w:val="20"/>
                <w:szCs w:val="20"/>
                <w:lang w:val="en-GB"/>
              </w:rPr>
              <w:t>URI</w:t>
            </w:r>
          </w:p>
        </w:tc>
        <w:tc>
          <w:tcPr>
            <w:tcW w:w="6633" w:type="dxa"/>
            <w:shd w:val="clear" w:color="auto" w:fill="D0CECE"/>
            <w:hideMark/>
          </w:tcPr>
          <w:p w14:paraId="7AAFBE7E"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1E6C1A8A" w14:textId="77777777" w:rsidTr="008B7E56">
        <w:tc>
          <w:tcPr>
            <w:tcW w:w="2943" w:type="dxa"/>
            <w:gridSpan w:val="3"/>
            <w:shd w:val="clear" w:color="auto" w:fill="D0CECE"/>
            <w:hideMark/>
          </w:tcPr>
          <w:p w14:paraId="0646F562" w14:textId="77777777" w:rsidR="007E4C05" w:rsidRPr="001F1DF0" w:rsidRDefault="007E4C05" w:rsidP="007E4C05">
            <w:pPr>
              <w:spacing w:after="160" w:line="259" w:lineRule="auto"/>
              <w:rPr>
                <w:rFonts w:ascii="Calibri" w:eastAsia="Calibri" w:hAnsi="Calibri" w:cs="Calibri"/>
                <w:sz w:val="20"/>
                <w:szCs w:val="20"/>
                <w:lang w:val="en-GB"/>
              </w:rPr>
            </w:pPr>
            <w:r w:rsidRPr="001F1DF0">
              <w:rPr>
                <w:rFonts w:ascii="Calibri" w:eastAsia="Calibri" w:hAnsi="Calibri"/>
                <w:color w:val="000000"/>
                <w:sz w:val="20"/>
                <w:szCs w:val="20"/>
                <w:lang w:val="en-GB"/>
              </w:rPr>
              <w:t>URL</w:t>
            </w:r>
          </w:p>
        </w:tc>
        <w:tc>
          <w:tcPr>
            <w:tcW w:w="6633" w:type="dxa"/>
            <w:shd w:val="clear" w:color="auto" w:fill="D0CECE"/>
          </w:tcPr>
          <w:p w14:paraId="6B405790" w14:textId="77777777" w:rsidR="007E4C05" w:rsidRPr="001F1DF0" w:rsidRDefault="007E4C05" w:rsidP="007E4C05">
            <w:pPr>
              <w:spacing w:after="160" w:line="259" w:lineRule="auto"/>
              <w:rPr>
                <w:rFonts w:ascii="Calibri" w:eastAsia="Calibri" w:hAnsi="Calibri"/>
                <w:sz w:val="20"/>
                <w:szCs w:val="20"/>
                <w:lang w:val="en-GB"/>
              </w:rPr>
            </w:pPr>
          </w:p>
        </w:tc>
      </w:tr>
      <w:tr w:rsidR="007E4C05" w:rsidRPr="001F1DF0" w14:paraId="2003FA4C" w14:textId="77777777" w:rsidTr="008B7E56">
        <w:tc>
          <w:tcPr>
            <w:tcW w:w="2943" w:type="dxa"/>
            <w:gridSpan w:val="3"/>
            <w:shd w:val="clear" w:color="auto" w:fill="D0CECE"/>
            <w:hideMark/>
          </w:tcPr>
          <w:p w14:paraId="3442D0EA" w14:textId="77777777" w:rsidR="007E4C05" w:rsidRPr="001F1DF0" w:rsidRDefault="007E4C05" w:rsidP="007E4C05">
            <w:pPr>
              <w:spacing w:after="160" w:line="259" w:lineRule="auto"/>
              <w:rPr>
                <w:rFonts w:eastAsia="Calibri"/>
                <w:sz w:val="20"/>
                <w:szCs w:val="20"/>
                <w:lang w:val="en-GB"/>
              </w:rPr>
            </w:pPr>
            <w:r w:rsidRPr="001F1DF0">
              <w:rPr>
                <w:rFonts w:ascii="Calibri" w:eastAsia="Calibri" w:hAnsi="Calibri"/>
                <w:color w:val="000000"/>
                <w:sz w:val="20"/>
                <w:szCs w:val="20"/>
                <w:lang w:val="en-GB"/>
              </w:rPr>
              <w:t>Copyright year</w:t>
            </w:r>
          </w:p>
        </w:tc>
        <w:tc>
          <w:tcPr>
            <w:tcW w:w="6633" w:type="dxa"/>
            <w:shd w:val="clear" w:color="auto" w:fill="D0CECE"/>
            <w:hideMark/>
          </w:tcPr>
          <w:p w14:paraId="02555E01" w14:textId="7B07373E" w:rsidR="007E4C05" w:rsidRPr="001F1DF0" w:rsidRDefault="007E4C05" w:rsidP="007E4C05">
            <w:pPr>
              <w:spacing w:after="160" w:line="259" w:lineRule="auto"/>
              <w:rPr>
                <w:rFonts w:ascii="Calibri" w:eastAsia="Calibri" w:hAnsi="Calibri" w:cs="Calibri"/>
                <w:sz w:val="20"/>
                <w:szCs w:val="20"/>
                <w:lang w:val="en-GB"/>
              </w:rPr>
            </w:pPr>
            <w:r w:rsidRPr="001F1DF0">
              <w:rPr>
                <w:rFonts w:ascii="Calibri" w:eastAsia="Calibri" w:hAnsi="Calibri"/>
                <w:color w:val="000000"/>
                <w:sz w:val="20"/>
                <w:szCs w:val="20"/>
                <w:lang w:val="en-GB"/>
              </w:rPr>
              <w:t>202</w:t>
            </w:r>
            <w:r w:rsidR="00CB524D">
              <w:rPr>
                <w:rFonts w:ascii="Calibri" w:eastAsia="Calibri" w:hAnsi="Calibri"/>
                <w:color w:val="000000"/>
                <w:sz w:val="20"/>
                <w:szCs w:val="20"/>
                <w:lang w:val="en-GB"/>
              </w:rPr>
              <w:t>4</w:t>
            </w:r>
          </w:p>
        </w:tc>
      </w:tr>
      <w:tr w:rsidR="007E4C05" w:rsidRPr="001F1DF0" w14:paraId="17B97C18" w14:textId="77777777" w:rsidTr="008B7E56">
        <w:tc>
          <w:tcPr>
            <w:tcW w:w="2943" w:type="dxa"/>
            <w:gridSpan w:val="3"/>
            <w:shd w:val="clear" w:color="auto" w:fill="D0CECE"/>
            <w:hideMark/>
          </w:tcPr>
          <w:p w14:paraId="53A5F659" w14:textId="77777777" w:rsidR="007E4C05" w:rsidRPr="001F1DF0" w:rsidRDefault="007E4C05" w:rsidP="007E4C05">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Copyright statement</w:t>
            </w:r>
          </w:p>
        </w:tc>
        <w:tc>
          <w:tcPr>
            <w:tcW w:w="6633" w:type="dxa"/>
            <w:shd w:val="clear" w:color="auto" w:fill="D0CECE"/>
            <w:hideMark/>
          </w:tcPr>
          <w:p w14:paraId="20E8A2C7" w14:textId="2A62C3A7" w:rsidR="007E4C05" w:rsidRPr="001F1DF0" w:rsidRDefault="007E4C05" w:rsidP="007E4C05">
            <w:pPr>
              <w:spacing w:after="160" w:line="259" w:lineRule="auto"/>
              <w:rPr>
                <w:rFonts w:ascii="Calibri" w:eastAsia="Calibri" w:hAnsi="Calibri"/>
                <w:sz w:val="20"/>
                <w:szCs w:val="20"/>
                <w:lang w:val="en-GB"/>
              </w:rPr>
            </w:pPr>
            <w:r w:rsidRPr="001F1DF0">
              <w:rPr>
                <w:rFonts w:ascii="Calibri" w:eastAsia="Calibri" w:hAnsi="Calibri"/>
                <w:color w:val="000000"/>
                <w:sz w:val="20"/>
                <w:szCs w:val="20"/>
                <w:lang w:val="en-GB"/>
              </w:rPr>
              <w:t>© SAGE Publications Ltd 202</w:t>
            </w:r>
            <w:r w:rsidR="00CB524D">
              <w:rPr>
                <w:rFonts w:ascii="Calibri" w:eastAsia="Calibri" w:hAnsi="Calibri"/>
                <w:color w:val="000000"/>
                <w:sz w:val="20"/>
                <w:szCs w:val="20"/>
                <w:lang w:val="en-GB"/>
              </w:rPr>
              <w:t>4</w:t>
            </w:r>
          </w:p>
        </w:tc>
      </w:tr>
    </w:tbl>
    <w:p w14:paraId="051362DB" w14:textId="77777777" w:rsidR="00437DA6" w:rsidRDefault="00437DA6" w:rsidP="00437DA6">
      <w:pPr>
        <w:pStyle w:val="ABKWH"/>
      </w:pPr>
    </w:p>
    <w:p w14:paraId="6F5B09ED" w14:textId="39943072" w:rsidR="0096562D" w:rsidRDefault="0096562D" w:rsidP="00437DA6">
      <w:pPr>
        <w:pStyle w:val="ABKWH"/>
      </w:pPr>
      <w:r>
        <w:t xml:space="preserve">Your case study must not exceed 5000 words. Discussion Questions, MCQs, and References do not count towards this limit. </w:t>
      </w:r>
    </w:p>
    <w:p w14:paraId="1298C21C" w14:textId="77777777" w:rsidR="0096562D" w:rsidRDefault="0096562D" w:rsidP="00437DA6">
      <w:pPr>
        <w:pStyle w:val="ABKWH"/>
      </w:pPr>
      <w:r>
        <w:t>Please ensure you have read through this template and the manuscript guidelines before you begin writing your case study.</w:t>
      </w:r>
    </w:p>
    <w:p w14:paraId="0AF1E16D" w14:textId="77777777" w:rsidR="0013687A" w:rsidRDefault="0013687A" w:rsidP="0015223E">
      <w:pPr>
        <w:pBdr>
          <w:bottom w:val="single" w:sz="4" w:space="1" w:color="auto"/>
        </w:pBdr>
        <w:spacing w:after="0" w:line="480" w:lineRule="auto"/>
        <w:ind w:left="2880" w:hanging="2880"/>
      </w:pPr>
    </w:p>
    <w:sdt>
      <w:sdtPr>
        <w:rPr>
          <w:b w:val="0"/>
        </w:rPr>
        <w:id w:val="-648750605"/>
        <w:lock w:val="sdtContentLocked"/>
        <w:placeholder>
          <w:docPart w:val="DefaultPlaceholder_-1854013440"/>
        </w:placeholder>
      </w:sdtPr>
      <w:sdtEndPr>
        <w:rPr>
          <w:i/>
        </w:rPr>
      </w:sdtEndPr>
      <w:sdtContent>
        <w:p w14:paraId="7C61C878" w14:textId="77777777" w:rsidR="0087192B" w:rsidRPr="00050AE3" w:rsidRDefault="003D356F" w:rsidP="00437DA6">
          <w:pPr>
            <w:pStyle w:val="ABKWH"/>
          </w:pPr>
          <w:r w:rsidRPr="00050AE3">
            <w:t>Abstract</w:t>
          </w:r>
        </w:p>
        <w:p w14:paraId="4E54946F" w14:textId="4A490919" w:rsidR="00C579E2" w:rsidRDefault="00C579E2" w:rsidP="003F110C">
          <w:pPr>
            <w:pStyle w:val="ABKW"/>
            <w:spacing w:before="0" w:after="0" w:line="276" w:lineRule="auto"/>
            <w:rPr>
              <w:i/>
            </w:rPr>
          </w:pPr>
          <w:r>
            <w:rPr>
              <w:i/>
            </w:rPr>
            <w:t xml:space="preserve">The abstract should reflect the essence </w:t>
          </w:r>
          <w:r w:rsidR="009E094B">
            <w:rPr>
              <w:i/>
            </w:rPr>
            <w:t xml:space="preserve">and be a </w:t>
          </w:r>
          <w:r w:rsidR="009E094B" w:rsidRPr="00405177">
            <w:rPr>
              <w:b/>
              <w:bCs/>
              <w:i/>
              <w:u w:val="single"/>
            </w:rPr>
            <w:t>concise</w:t>
          </w:r>
          <w:r w:rsidR="009E094B">
            <w:rPr>
              <w:i/>
            </w:rPr>
            <w:t xml:space="preserve"> summary </w:t>
          </w:r>
          <w:r>
            <w:rPr>
              <w:i/>
            </w:rPr>
            <w:t>of your case study</w:t>
          </w:r>
          <w:r w:rsidR="009E094B">
            <w:rPr>
              <w:i/>
            </w:rPr>
            <w:t>,</w:t>
          </w:r>
          <w:r>
            <w:rPr>
              <w:i/>
            </w:rPr>
            <w:t xml:space="preserve"> incorporat</w:t>
          </w:r>
          <w:r w:rsidR="009E094B">
            <w:rPr>
              <w:i/>
            </w:rPr>
            <w:t>ing</w:t>
          </w:r>
          <w:r>
            <w:rPr>
              <w:i/>
            </w:rPr>
            <w:t xml:space="preserve"> key words and concepts discussed in the body of the text.</w:t>
          </w:r>
          <w:r w:rsidR="00563673">
            <w:rPr>
              <w:i/>
            </w:rPr>
            <w:t xml:space="preserve"> </w:t>
          </w:r>
          <w:r w:rsidR="009E094B">
            <w:rPr>
              <w:i/>
            </w:rPr>
            <w:t xml:space="preserve">What original research is this case study based on? </w:t>
          </w:r>
          <w:r w:rsidR="009E094B" w:rsidRPr="00D42C18">
            <w:rPr>
              <w:i/>
            </w:rPr>
            <w:t xml:space="preserve">What aspect of the research process, or specific methodological and practical challenges, will your case study address? </w:t>
          </w:r>
          <w:r w:rsidR="009E094B">
            <w:rPr>
              <w:i/>
            </w:rPr>
            <w:t>Emphasize what the reader will learn from reading this case study, and how they might apply it in their own research practice</w:t>
          </w:r>
          <w:r w:rsidR="009E094B" w:rsidRPr="00D42C18">
            <w:rPr>
              <w:i/>
            </w:rPr>
            <w:t>.</w:t>
          </w:r>
          <w:r w:rsidR="00E07F93">
            <w:rPr>
              <w:i/>
            </w:rPr>
            <w:t xml:space="preserve"> </w:t>
          </w:r>
          <w:r w:rsidR="00345D50">
            <w:rPr>
              <w:i/>
            </w:rPr>
            <w:t xml:space="preserve">Please do </w:t>
          </w:r>
          <w:r w:rsidR="00345D50">
            <w:t>not</w:t>
          </w:r>
          <w:r w:rsidR="00345D50">
            <w:rPr>
              <w:i/>
            </w:rPr>
            <w:t xml:space="preserve"> cite references within the abstract.</w:t>
          </w:r>
        </w:p>
      </w:sdtContent>
    </w:sdt>
    <w:p w14:paraId="1DCF5572" w14:textId="77777777" w:rsidR="003F110C" w:rsidRDefault="003F110C" w:rsidP="003F110C">
      <w:pPr>
        <w:pStyle w:val="ABKW"/>
        <w:spacing w:before="0" w:after="0" w:line="276" w:lineRule="auto"/>
        <w:rPr>
          <w:i/>
        </w:rPr>
      </w:pPr>
    </w:p>
    <w:p w14:paraId="360DB834" w14:textId="77777777" w:rsidR="003F110C" w:rsidRDefault="003F110C" w:rsidP="003F110C">
      <w:pPr>
        <w:pStyle w:val="ABKW"/>
        <w:spacing w:before="0" w:after="0" w:line="480" w:lineRule="auto"/>
      </w:pPr>
      <w:r>
        <w:t>[Insert here: Maximum of 250 words]</w:t>
      </w:r>
    </w:p>
    <w:p w14:paraId="476068CC" w14:textId="77777777" w:rsidR="003F110C" w:rsidRPr="003F110C" w:rsidRDefault="003F110C" w:rsidP="003F110C">
      <w:pPr>
        <w:pStyle w:val="ABKW"/>
        <w:spacing w:before="0" w:after="0" w:line="276" w:lineRule="auto"/>
      </w:pPr>
    </w:p>
    <w:p w14:paraId="58A14601" w14:textId="77777777" w:rsidR="0013687A" w:rsidRPr="0013687A" w:rsidRDefault="0013687A" w:rsidP="0013687A">
      <w:pPr>
        <w:pStyle w:val="ABKW"/>
        <w:spacing w:before="0" w:after="0" w:line="480" w:lineRule="auto"/>
      </w:pPr>
    </w:p>
    <w:p w14:paraId="3E0783C8" w14:textId="77777777" w:rsidR="00C579E2" w:rsidRPr="00C579E2" w:rsidRDefault="00C579E2" w:rsidP="0013687A">
      <w:pPr>
        <w:pStyle w:val="ABKW"/>
        <w:pBdr>
          <w:top w:val="single" w:sz="4" w:space="1" w:color="auto"/>
        </w:pBdr>
        <w:spacing w:before="0" w:after="0" w:line="480" w:lineRule="auto"/>
      </w:pPr>
    </w:p>
    <w:sdt>
      <w:sdtPr>
        <w:rPr>
          <w:rFonts w:eastAsia="Times New Roman"/>
          <w:b w:val="0"/>
          <w:sz w:val="32"/>
          <w:szCs w:val="32"/>
        </w:rPr>
        <w:id w:val="-1254658155"/>
        <w:lock w:val="sdtContentLocked"/>
        <w:placeholder>
          <w:docPart w:val="DefaultPlaceholder_-1854013440"/>
        </w:placeholder>
      </w:sdtPr>
      <w:sdtEndPr>
        <w:rPr>
          <w:sz w:val="24"/>
          <w:szCs w:val="24"/>
        </w:rPr>
      </w:sdtEndPr>
      <w:sdtContent>
        <w:p w14:paraId="41576D51" w14:textId="77777777" w:rsidR="0087192B" w:rsidRPr="00050AE3" w:rsidRDefault="003D356F" w:rsidP="00437DA6">
          <w:pPr>
            <w:pStyle w:val="ABKWH"/>
            <w:rPr>
              <w:sz w:val="32"/>
              <w:szCs w:val="32"/>
            </w:rPr>
          </w:pPr>
          <w:r w:rsidRPr="00405177">
            <w:rPr>
              <w:rStyle w:val="Heading1Char"/>
              <w:rFonts w:eastAsia="Calibri"/>
              <w:b/>
              <w:bCs w:val="0"/>
            </w:rPr>
            <w:t>Learning Outcomes</w:t>
          </w:r>
        </w:p>
        <w:p w14:paraId="0D89E456" w14:textId="7C14AD22" w:rsidR="009C0641" w:rsidRDefault="009E094B" w:rsidP="003F110C">
          <w:pPr>
            <w:pStyle w:val="ABKW"/>
            <w:spacing w:before="0" w:after="0" w:line="276" w:lineRule="auto"/>
            <w:rPr>
              <w:i/>
              <w:iCs/>
              <w:color w:val="000000" w:themeColor="text1"/>
            </w:rPr>
          </w:pPr>
          <w:r>
            <w:rPr>
              <w:i/>
              <w:iCs/>
              <w:color w:val="000000" w:themeColor="text1"/>
            </w:rPr>
            <w:t xml:space="preserve">Learning outcomes must explain what the reader will learn </w:t>
          </w:r>
          <w:r w:rsidR="009C0641">
            <w:rPr>
              <w:i/>
              <w:iCs/>
              <w:color w:val="000000" w:themeColor="text1"/>
            </w:rPr>
            <w:t xml:space="preserve">about research methodology, methods and practicalities </w:t>
          </w:r>
          <w:r>
            <w:rPr>
              <w:i/>
              <w:iCs/>
              <w:color w:val="000000" w:themeColor="text1"/>
            </w:rPr>
            <w:t xml:space="preserve">from reading your case study. </w:t>
          </w:r>
          <w:r w:rsidR="009C0641">
            <w:rPr>
              <w:i/>
              <w:iCs/>
              <w:color w:val="000000" w:themeColor="text1"/>
            </w:rPr>
            <w:t>How will the reader be able to apply what they have learned to their own research practice?</w:t>
          </w:r>
        </w:p>
        <w:p w14:paraId="4042EF75" w14:textId="77777777" w:rsidR="009C0641" w:rsidRDefault="009C0641" w:rsidP="003F110C">
          <w:pPr>
            <w:pStyle w:val="ABKW"/>
            <w:spacing w:before="0" w:after="0" w:line="276" w:lineRule="auto"/>
            <w:rPr>
              <w:i/>
              <w:iCs/>
              <w:color w:val="000000" w:themeColor="text1"/>
            </w:rPr>
          </w:pPr>
        </w:p>
        <w:p w14:paraId="020EA6D5" w14:textId="1EE7F7F7" w:rsidR="00841B72" w:rsidRDefault="003F110C" w:rsidP="003F110C">
          <w:pPr>
            <w:pStyle w:val="ABKW"/>
            <w:spacing w:before="0" w:after="0" w:line="276" w:lineRule="auto"/>
            <w:rPr>
              <w:i/>
            </w:rPr>
          </w:pPr>
          <w:r w:rsidRPr="003F110C">
            <w:rPr>
              <w:i/>
              <w:iCs/>
              <w:color w:val="000000" w:themeColor="text1"/>
            </w:rPr>
            <w:t xml:space="preserve">Please refer back to these learning outcomes when writing your case study. Your case study must satisfy each proposed outcome. </w:t>
          </w:r>
          <w:r w:rsidRPr="003F110C">
            <w:rPr>
              <w:i/>
            </w:rPr>
            <w:t xml:space="preserve">It is vital that you provide </w:t>
          </w:r>
          <w:r w:rsidR="003C2137">
            <w:rPr>
              <w:i/>
            </w:rPr>
            <w:t xml:space="preserve">specific, </w:t>
          </w:r>
          <w:r w:rsidRPr="003F110C">
            <w:rPr>
              <w:i/>
            </w:rPr>
            <w:t xml:space="preserve">achievable and measurable learning outcomes. </w:t>
          </w:r>
          <w:r w:rsidR="00841B72">
            <w:rPr>
              <w:i/>
            </w:rPr>
            <w:t>Please start each learning outcome with an action verb.</w:t>
          </w:r>
        </w:p>
        <w:p w14:paraId="41DF362E" w14:textId="77777777" w:rsidR="00841B72" w:rsidRDefault="00841B72" w:rsidP="003F110C">
          <w:pPr>
            <w:pStyle w:val="ABKW"/>
            <w:spacing w:before="0" w:after="0" w:line="276" w:lineRule="auto"/>
            <w:rPr>
              <w:i/>
            </w:rPr>
          </w:pPr>
        </w:p>
        <w:p w14:paraId="52099836" w14:textId="7326DAFF" w:rsidR="003F110C" w:rsidRPr="003F110C" w:rsidRDefault="003F110C" w:rsidP="003F110C">
          <w:pPr>
            <w:pStyle w:val="ABKW"/>
            <w:spacing w:before="0" w:after="0" w:line="276" w:lineRule="auto"/>
            <w:rPr>
              <w:i/>
              <w:iCs/>
              <w:color w:val="000000" w:themeColor="text1"/>
            </w:rPr>
          </w:pPr>
          <w:r w:rsidRPr="003F110C">
            <w:rPr>
              <w:i/>
            </w:rPr>
            <w:t>Please see the links below for guidance on writing effective learning outcomes:</w:t>
          </w:r>
        </w:p>
        <w:p w14:paraId="55213D03" w14:textId="77777777" w:rsidR="003F110C" w:rsidRPr="003F110C" w:rsidRDefault="003F110C" w:rsidP="003F110C">
          <w:pPr>
            <w:pStyle w:val="ABKW"/>
            <w:spacing w:before="0" w:after="0" w:line="276" w:lineRule="auto"/>
            <w:ind w:left="360"/>
            <w:rPr>
              <w:b/>
              <w:i/>
            </w:rPr>
          </w:pPr>
        </w:p>
        <w:p w14:paraId="772E7D6B" w14:textId="77777777" w:rsidR="003F110C" w:rsidRPr="003F110C" w:rsidRDefault="00157593" w:rsidP="003F110C">
          <w:pPr>
            <w:pStyle w:val="ListParagraph"/>
            <w:numPr>
              <w:ilvl w:val="0"/>
              <w:numId w:val="19"/>
            </w:numPr>
            <w:spacing w:line="240" w:lineRule="auto"/>
            <w:rPr>
              <w:rFonts w:ascii="Times New Roman" w:hAnsi="Times New Roman" w:cs="Times New Roman"/>
              <w:i/>
              <w:iCs/>
              <w:color w:val="000000" w:themeColor="text1"/>
              <w:sz w:val="24"/>
              <w:szCs w:val="24"/>
            </w:rPr>
          </w:pPr>
          <w:hyperlink r:id="rId6" w:history="1">
            <w:r w:rsidR="003F110C" w:rsidRPr="003F110C">
              <w:rPr>
                <w:rStyle w:val="Hyperlink"/>
                <w:rFonts w:ascii="Times New Roman" w:hAnsi="Times New Roman" w:cs="Times New Roman"/>
                <w:i/>
                <w:sz w:val="24"/>
                <w:szCs w:val="24"/>
              </w:rPr>
              <w:t>Writing learning outcomes</w:t>
            </w:r>
          </w:hyperlink>
        </w:p>
        <w:p w14:paraId="4D8E7033" w14:textId="13383184" w:rsidR="003F110C" w:rsidRPr="00157593" w:rsidRDefault="00157593" w:rsidP="003F110C">
          <w:pPr>
            <w:pStyle w:val="ListParagraph"/>
            <w:numPr>
              <w:ilvl w:val="0"/>
              <w:numId w:val="19"/>
            </w:numPr>
            <w:spacing w:line="240" w:lineRule="auto"/>
            <w:rPr>
              <w:rStyle w:val="Hyperlink"/>
              <w:rFonts w:ascii="Times New Roman" w:hAnsi="Times New Roman" w:cs="Times New Roman"/>
              <w:i/>
              <w:iCs/>
              <w:sz w:val="24"/>
              <w:szCs w:val="24"/>
            </w:rPr>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HYPERLINK "https://www.utica.edu/academic/Assessment/new/Blooms%20Taxonomy%20-%20Best.pdf" </w:instrText>
          </w:r>
          <w:r>
            <w:rPr>
              <w:rFonts w:ascii="Times New Roman" w:hAnsi="Times New Roman" w:cs="Times New Roman"/>
              <w:i/>
              <w:iCs/>
              <w:sz w:val="24"/>
              <w:szCs w:val="24"/>
            </w:rPr>
          </w:r>
          <w:r>
            <w:rPr>
              <w:rFonts w:ascii="Times New Roman" w:hAnsi="Times New Roman" w:cs="Times New Roman"/>
              <w:i/>
              <w:iCs/>
              <w:sz w:val="24"/>
              <w:szCs w:val="24"/>
            </w:rPr>
            <w:fldChar w:fldCharType="separate"/>
          </w:r>
          <w:r w:rsidR="003F110C" w:rsidRPr="00157593">
            <w:rPr>
              <w:rStyle w:val="Hyperlink"/>
              <w:rFonts w:ascii="Times New Roman" w:hAnsi="Times New Roman" w:cs="Times New Roman"/>
              <w:i/>
              <w:iCs/>
              <w:sz w:val="24"/>
              <w:szCs w:val="24"/>
            </w:rPr>
            <w:t>Bloom’s Taxonomy Ac</w:t>
          </w:r>
          <w:r w:rsidR="003F110C" w:rsidRPr="00157593">
            <w:rPr>
              <w:rStyle w:val="Hyperlink"/>
              <w:rFonts w:ascii="Times New Roman" w:hAnsi="Times New Roman" w:cs="Times New Roman"/>
              <w:i/>
              <w:iCs/>
              <w:sz w:val="24"/>
              <w:szCs w:val="24"/>
            </w:rPr>
            <w:t>t</w:t>
          </w:r>
          <w:r w:rsidR="003F110C" w:rsidRPr="00157593">
            <w:rPr>
              <w:rStyle w:val="Hyperlink"/>
              <w:rFonts w:ascii="Times New Roman" w:hAnsi="Times New Roman" w:cs="Times New Roman"/>
              <w:i/>
              <w:iCs/>
              <w:sz w:val="24"/>
              <w:szCs w:val="24"/>
            </w:rPr>
            <w:t>ion Verbs</w:t>
          </w:r>
        </w:p>
        <w:p w14:paraId="6C7337F4" w14:textId="339BC04C" w:rsidR="003F110C" w:rsidRPr="003F110C" w:rsidRDefault="00157593" w:rsidP="003F110C">
          <w:pPr>
            <w:pStyle w:val="ABKW"/>
            <w:spacing w:before="0" w:after="0" w:line="276" w:lineRule="auto"/>
          </w:pPr>
          <w:r>
            <w:rPr>
              <w:rFonts w:eastAsiaTheme="minorHAnsi"/>
              <w:i/>
              <w:iCs/>
              <w:lang w:val="en-GB"/>
            </w:rPr>
            <w:fldChar w:fldCharType="end"/>
          </w:r>
        </w:p>
        <w:p w14:paraId="1B368D45" w14:textId="77777777" w:rsidR="003F110C" w:rsidRDefault="003F110C" w:rsidP="003F110C">
          <w:pPr>
            <w:pStyle w:val="ABKW"/>
            <w:spacing w:before="0" w:after="0" w:line="276" w:lineRule="auto"/>
          </w:pPr>
          <w:r w:rsidRPr="003F110C">
            <w:t>[Insert 3–5 learning outcomes under the following statement:</w:t>
          </w:r>
          <w:r w:rsidRPr="003F110C">
            <w:rPr>
              <w:b/>
            </w:rPr>
            <w:t xml:space="preserve"> </w:t>
          </w:r>
          <w:r w:rsidRPr="003F110C">
            <w:t>“By the end of this case</w:t>
          </w:r>
          <w:r>
            <w:t xml:space="preserve"> study</w:t>
          </w:r>
          <w:r w:rsidRPr="003F110C">
            <w:t>, students should be able to . . .”]</w:t>
          </w:r>
        </w:p>
        <w:p w14:paraId="16D64CD6" w14:textId="77777777" w:rsidR="003F110C" w:rsidRPr="003F110C" w:rsidRDefault="003F110C" w:rsidP="003F110C">
          <w:pPr>
            <w:pStyle w:val="ABKW"/>
            <w:spacing w:before="0" w:after="0" w:line="276" w:lineRule="auto"/>
          </w:pPr>
        </w:p>
        <w:p w14:paraId="364E6D22" w14:textId="77777777" w:rsidR="0013687A" w:rsidRPr="003F110C" w:rsidRDefault="003F110C" w:rsidP="003F110C">
          <w:pPr>
            <w:spacing w:after="0" w:line="480" w:lineRule="auto"/>
            <w:jc w:val="both"/>
            <w:rPr>
              <w:szCs w:val="24"/>
            </w:rPr>
          </w:pPr>
          <w:r w:rsidRPr="003F110C">
            <w:rPr>
              <w:szCs w:val="24"/>
            </w:rPr>
            <w:t xml:space="preserve">By the end of this </w:t>
          </w:r>
          <w:r>
            <w:rPr>
              <w:szCs w:val="24"/>
            </w:rPr>
            <w:t>case study</w:t>
          </w:r>
          <w:r w:rsidRPr="003F110C">
            <w:rPr>
              <w:szCs w:val="24"/>
            </w:rPr>
            <w:t>, students should be able to…</w:t>
          </w:r>
        </w:p>
      </w:sdtContent>
    </w:sdt>
    <w:p w14:paraId="79BD7E73" w14:textId="77777777" w:rsidR="003F110C" w:rsidRPr="003F110C" w:rsidRDefault="003F110C" w:rsidP="003F110C">
      <w:pPr>
        <w:pStyle w:val="ListParagraph"/>
        <w:numPr>
          <w:ilvl w:val="0"/>
          <w:numId w:val="20"/>
        </w:numPr>
        <w:spacing w:line="256" w:lineRule="auto"/>
        <w:rPr>
          <w:rFonts w:ascii="Times New Roman" w:hAnsi="Times New Roman" w:cs="Times New Roman"/>
          <w:sz w:val="24"/>
          <w:szCs w:val="24"/>
        </w:rPr>
      </w:pPr>
      <w:r w:rsidRPr="003F110C">
        <w:rPr>
          <w:rFonts w:ascii="Times New Roman" w:hAnsi="Times New Roman" w:cs="Times New Roman"/>
          <w:sz w:val="24"/>
          <w:szCs w:val="24"/>
        </w:rPr>
        <w:t>[Learning outcome 1]</w:t>
      </w:r>
    </w:p>
    <w:p w14:paraId="75A8FE74" w14:textId="77777777" w:rsidR="003F110C" w:rsidRPr="003F110C" w:rsidRDefault="003F110C" w:rsidP="003F110C">
      <w:pPr>
        <w:pStyle w:val="ListParagraph"/>
        <w:spacing w:line="256" w:lineRule="auto"/>
        <w:rPr>
          <w:rFonts w:ascii="Times New Roman" w:hAnsi="Times New Roman" w:cs="Times New Roman"/>
          <w:sz w:val="24"/>
          <w:szCs w:val="24"/>
        </w:rPr>
      </w:pPr>
    </w:p>
    <w:p w14:paraId="6F36B1EE" w14:textId="77777777" w:rsidR="003F110C" w:rsidRPr="003F110C" w:rsidRDefault="003F110C" w:rsidP="003F110C">
      <w:pPr>
        <w:pStyle w:val="ListParagraph"/>
        <w:numPr>
          <w:ilvl w:val="0"/>
          <w:numId w:val="20"/>
        </w:numPr>
        <w:spacing w:line="256" w:lineRule="auto"/>
        <w:rPr>
          <w:rFonts w:ascii="Times New Roman" w:hAnsi="Times New Roman" w:cs="Times New Roman"/>
          <w:sz w:val="24"/>
          <w:szCs w:val="24"/>
        </w:rPr>
      </w:pPr>
      <w:r w:rsidRPr="003F110C">
        <w:rPr>
          <w:rFonts w:ascii="Times New Roman" w:hAnsi="Times New Roman" w:cs="Times New Roman"/>
          <w:sz w:val="24"/>
          <w:szCs w:val="24"/>
        </w:rPr>
        <w:t>[Learning outcome 2]</w:t>
      </w:r>
    </w:p>
    <w:p w14:paraId="2054F92A" w14:textId="77777777" w:rsidR="003F110C" w:rsidRPr="003F110C" w:rsidRDefault="003F110C" w:rsidP="003F110C">
      <w:pPr>
        <w:pStyle w:val="ListParagraph"/>
        <w:spacing w:line="256" w:lineRule="auto"/>
        <w:rPr>
          <w:rFonts w:ascii="Times New Roman" w:hAnsi="Times New Roman" w:cs="Times New Roman"/>
          <w:sz w:val="24"/>
          <w:szCs w:val="24"/>
        </w:rPr>
      </w:pPr>
    </w:p>
    <w:p w14:paraId="76E783EA" w14:textId="77777777" w:rsidR="003F110C" w:rsidRPr="003F110C" w:rsidRDefault="003F110C" w:rsidP="003F110C">
      <w:pPr>
        <w:pStyle w:val="ListParagraph"/>
        <w:numPr>
          <w:ilvl w:val="0"/>
          <w:numId w:val="20"/>
        </w:numPr>
        <w:spacing w:line="256" w:lineRule="auto"/>
        <w:rPr>
          <w:rFonts w:ascii="Times New Roman" w:hAnsi="Times New Roman" w:cs="Times New Roman"/>
          <w:sz w:val="24"/>
          <w:szCs w:val="24"/>
        </w:rPr>
      </w:pPr>
      <w:r w:rsidRPr="003F110C">
        <w:rPr>
          <w:rFonts w:ascii="Times New Roman" w:hAnsi="Times New Roman" w:cs="Times New Roman"/>
          <w:sz w:val="24"/>
          <w:szCs w:val="24"/>
        </w:rPr>
        <w:t>[Etc.]</w:t>
      </w:r>
    </w:p>
    <w:p w14:paraId="2ABCA909" w14:textId="77777777" w:rsidR="003F110C" w:rsidRPr="000E3EF9" w:rsidRDefault="003F110C" w:rsidP="003F110C">
      <w:pPr>
        <w:spacing w:after="0" w:line="480" w:lineRule="auto"/>
        <w:jc w:val="both"/>
      </w:pPr>
    </w:p>
    <w:p w14:paraId="22AD9005" w14:textId="77777777" w:rsidR="00C579E2" w:rsidRDefault="00C579E2" w:rsidP="00C579E2">
      <w:pPr>
        <w:pBdr>
          <w:top w:val="single" w:sz="4" w:space="1" w:color="auto"/>
        </w:pBdr>
        <w:spacing w:after="0" w:line="480" w:lineRule="auto"/>
      </w:pPr>
    </w:p>
    <w:sdt>
      <w:sdtPr>
        <w:rPr>
          <w:rFonts w:eastAsia="Times New Roman"/>
          <w:b w:val="0"/>
          <w:szCs w:val="22"/>
        </w:rPr>
        <w:id w:val="-1597400627"/>
        <w:lock w:val="sdtContentLocked"/>
        <w:placeholder>
          <w:docPart w:val="DefaultPlaceholder_-1854013440"/>
        </w:placeholder>
      </w:sdtPr>
      <w:sdtEndPr>
        <w:rPr>
          <w:i/>
        </w:rPr>
      </w:sdtEndPr>
      <w:sdtContent>
        <w:p w14:paraId="777AC9CF" w14:textId="77777777" w:rsidR="00DD17D6" w:rsidRPr="00834275" w:rsidRDefault="006A5191" w:rsidP="00437DA6">
          <w:pPr>
            <w:pStyle w:val="ABKWH"/>
          </w:pPr>
          <w:r w:rsidRPr="00405177">
            <w:rPr>
              <w:rStyle w:val="Heading1Char"/>
              <w:rFonts w:eastAsia="Calibri"/>
              <w:b/>
              <w:bCs w:val="0"/>
            </w:rPr>
            <w:t>Case Study</w:t>
          </w:r>
          <w:r w:rsidR="00DD17D6">
            <w:t xml:space="preserve"> (</w:t>
          </w:r>
          <w:r w:rsidR="00DD17D6" w:rsidRPr="00DD17D6">
            <w:t>2000-5000 words)</w:t>
          </w:r>
        </w:p>
        <w:p w14:paraId="3C9CFAAB" w14:textId="5E22BFF9" w:rsidR="00DD17D6" w:rsidRDefault="00C579E2" w:rsidP="00DD17D6">
          <w:pPr>
            <w:spacing w:after="0"/>
            <w:rPr>
              <w:bCs/>
              <w:i/>
              <w:szCs w:val="24"/>
            </w:rPr>
          </w:pPr>
          <w:r w:rsidRPr="00DD17D6">
            <w:rPr>
              <w:b/>
              <w:bCs/>
              <w:i/>
              <w:szCs w:val="24"/>
            </w:rPr>
            <w:t>Headings</w:t>
          </w:r>
          <w:r w:rsidR="00793EDB" w:rsidRPr="00DD17D6">
            <w:rPr>
              <w:b/>
              <w:bCs/>
              <w:i/>
              <w:szCs w:val="24"/>
            </w:rPr>
            <w:t xml:space="preserve"> and sub-headings</w:t>
          </w:r>
          <w:r w:rsidR="00793EDB" w:rsidRPr="00DD17D6">
            <w:rPr>
              <w:bCs/>
              <w:i/>
              <w:szCs w:val="24"/>
            </w:rPr>
            <w:t xml:space="preserve"> add structure to the body of your case study, enhance online discoverability, and make your case easier to read on screen.</w:t>
          </w:r>
        </w:p>
        <w:p w14:paraId="6D493E52" w14:textId="77777777" w:rsidR="00DD17D6" w:rsidRDefault="00DD17D6" w:rsidP="00DD17D6">
          <w:pPr>
            <w:spacing w:after="0"/>
            <w:rPr>
              <w:bCs/>
              <w:i/>
              <w:szCs w:val="24"/>
            </w:rPr>
          </w:pPr>
        </w:p>
        <w:p w14:paraId="2DE8C594" w14:textId="77777777" w:rsidR="006F0BA9" w:rsidRDefault="006F0BA9" w:rsidP="00DD17D6">
          <w:pPr>
            <w:spacing w:after="0"/>
            <w:rPr>
              <w:i/>
              <w:szCs w:val="24"/>
            </w:rPr>
          </w:pPr>
          <w:r w:rsidRPr="00405177">
            <w:rPr>
              <w:b/>
              <w:i/>
              <w:szCs w:val="24"/>
            </w:rPr>
            <w:t xml:space="preserve">Each main section with a heading must be followed by a </w:t>
          </w:r>
          <w:r w:rsidRPr="003E0E0C">
            <w:rPr>
              <w:b/>
              <w:i/>
              <w:szCs w:val="24"/>
            </w:rPr>
            <w:t>Section Summary</w:t>
          </w:r>
          <w:r w:rsidRPr="00DD17D6">
            <w:rPr>
              <w:i/>
              <w:szCs w:val="24"/>
            </w:rPr>
            <w:t>. Each Section Summary should consist of 2-3 bullet points, written out as full sentences, succinctly encapsulating the preceding section.</w:t>
          </w:r>
        </w:p>
        <w:p w14:paraId="55F086EC" w14:textId="316EA01D" w:rsidR="00B41924" w:rsidRDefault="00B41924" w:rsidP="00DD17D6">
          <w:pPr>
            <w:spacing w:after="0"/>
            <w:rPr>
              <w:i/>
              <w:szCs w:val="24"/>
            </w:rPr>
          </w:pPr>
        </w:p>
        <w:p w14:paraId="55706843" w14:textId="77777777" w:rsidR="003E0E0C" w:rsidRDefault="003E0E0C" w:rsidP="003E0E0C">
          <w:pPr>
            <w:rPr>
              <w:bCs/>
              <w:i/>
            </w:rPr>
          </w:pPr>
          <w:r w:rsidRPr="008D1B91">
            <w:rPr>
              <w:i/>
              <w:iCs/>
            </w:rPr>
            <w:t>Suggested top-level headings (H1s) are included in the template. If you are using subheadings in a section, please apply the appropriate Word style tags (H2 or H3) so that the desired nesting structure is clear.</w:t>
          </w:r>
          <w:r>
            <w:rPr>
              <w:bCs/>
              <w:i/>
            </w:rPr>
            <w:t xml:space="preserve"> </w:t>
          </w:r>
        </w:p>
        <w:p w14:paraId="7C0148A1" w14:textId="77777777" w:rsidR="003E0E0C" w:rsidRDefault="003E0E0C" w:rsidP="00DD17D6">
          <w:pPr>
            <w:spacing w:after="0"/>
            <w:rPr>
              <w:i/>
              <w:szCs w:val="24"/>
            </w:rPr>
          </w:pPr>
        </w:p>
        <w:p w14:paraId="0774E281" w14:textId="77777777" w:rsidR="00B41924" w:rsidRPr="00B41924" w:rsidRDefault="00B41924" w:rsidP="00B41924">
          <w:pPr>
            <w:spacing w:after="0"/>
            <w:rPr>
              <w:i/>
              <w:szCs w:val="24"/>
              <w:lang w:val="en-GB"/>
            </w:rPr>
          </w:pPr>
          <w:r w:rsidRPr="00B41924">
            <w:rPr>
              <w:i/>
              <w:szCs w:val="24"/>
              <w:lang w:val="en-GB"/>
            </w:rPr>
            <w:lastRenderedPageBreak/>
            <w:t xml:space="preserve">Multiple Choice Questions, Discussion Questions, Further Resources, and References are not included in the overall word count. </w:t>
          </w:r>
        </w:p>
        <w:p w14:paraId="2A222F61" w14:textId="77777777" w:rsidR="00B41924" w:rsidRPr="00DD17D6" w:rsidRDefault="00B41924" w:rsidP="00DD17D6">
          <w:pPr>
            <w:spacing w:after="0"/>
            <w:rPr>
              <w:bCs/>
              <w:i/>
              <w:szCs w:val="24"/>
            </w:rPr>
          </w:pPr>
        </w:p>
        <w:p w14:paraId="7C805EC5" w14:textId="77777777" w:rsidR="00F71492" w:rsidRPr="00DD17D6" w:rsidRDefault="00F71492" w:rsidP="0013687A">
          <w:pPr>
            <w:spacing w:after="0"/>
            <w:ind w:left="720"/>
            <w:rPr>
              <w:bCs/>
              <w:i/>
              <w:szCs w:val="24"/>
            </w:rPr>
          </w:pPr>
        </w:p>
        <w:p w14:paraId="63C0B728" w14:textId="6B1765F9" w:rsidR="00F71492" w:rsidRPr="00DD17D6" w:rsidRDefault="00F71492" w:rsidP="00834275">
          <w:pPr>
            <w:spacing w:after="0"/>
            <w:rPr>
              <w:b/>
              <w:i/>
              <w:szCs w:val="24"/>
            </w:rPr>
          </w:pPr>
          <w:r w:rsidRPr="00DD17D6">
            <w:rPr>
              <w:b/>
              <w:i/>
              <w:szCs w:val="24"/>
            </w:rPr>
            <w:t xml:space="preserve">Please remember </w:t>
          </w:r>
          <w:r w:rsidR="00DD17D6" w:rsidRPr="00DD17D6">
            <w:rPr>
              <w:b/>
              <w:i/>
              <w:szCs w:val="24"/>
            </w:rPr>
            <w:t xml:space="preserve">that the lessons learned from reading this case study should inform the reader’s future research projects. Be explicit about the pedagogical value of the content for the reader. </w:t>
          </w:r>
        </w:p>
      </w:sdtContent>
    </w:sdt>
    <w:p w14:paraId="733F62A7" w14:textId="77777777" w:rsidR="00F71492" w:rsidRDefault="00F71492" w:rsidP="0013687A">
      <w:pPr>
        <w:spacing w:after="0"/>
        <w:ind w:left="720"/>
        <w:rPr>
          <w:bCs/>
          <w:i/>
        </w:rPr>
      </w:pPr>
    </w:p>
    <w:p w14:paraId="61B89ACD" w14:textId="77777777" w:rsidR="00A7005E" w:rsidRDefault="00A7005E" w:rsidP="00793EDB">
      <w:pPr>
        <w:spacing w:after="0"/>
        <w:rPr>
          <w:bCs/>
          <w:i/>
        </w:rPr>
      </w:pPr>
    </w:p>
    <w:p w14:paraId="02178750" w14:textId="77777777" w:rsidR="00793EDB" w:rsidRDefault="00793EDB" w:rsidP="00793EDB">
      <w:pPr>
        <w:spacing w:after="0"/>
        <w:rPr>
          <w:i/>
        </w:rPr>
      </w:pPr>
      <w:r>
        <w:rPr>
          <w:i/>
        </w:rPr>
        <w:t>Suggested headings:</w:t>
      </w:r>
    </w:p>
    <w:p w14:paraId="5BAEBD8F" w14:textId="77777777" w:rsidR="00DD17D6" w:rsidRPr="00A7005E" w:rsidRDefault="00DD17D6" w:rsidP="00793EDB">
      <w:pPr>
        <w:spacing w:after="0"/>
        <w:rPr>
          <w:i/>
        </w:rPr>
      </w:pPr>
    </w:p>
    <w:p w14:paraId="59AB0B50" w14:textId="77777777" w:rsidR="00767F5B" w:rsidRPr="003E0E0C" w:rsidRDefault="00767F5B" w:rsidP="00405177">
      <w:pPr>
        <w:pStyle w:val="Heading1"/>
      </w:pPr>
      <w:r w:rsidRPr="003E0E0C">
        <w:t>Project Overview and Context</w:t>
      </w:r>
    </w:p>
    <w:p w14:paraId="1D1C66F3" w14:textId="5086E631" w:rsidR="009D16BD" w:rsidRDefault="009D16BD" w:rsidP="00816CEC">
      <w:pPr>
        <w:spacing w:after="0"/>
        <w:ind w:left="1080"/>
        <w:rPr>
          <w:i/>
        </w:rPr>
      </w:pPr>
      <w:r>
        <w:rPr>
          <w:i/>
        </w:rPr>
        <w:t>You should use this section to i</w:t>
      </w:r>
      <w:r w:rsidR="00816CEC">
        <w:rPr>
          <w:i/>
        </w:rPr>
        <w:t>nclude information about the focus of your research project. Why were you interested in studying this topic</w:t>
      </w:r>
      <w:r>
        <w:rPr>
          <w:i/>
        </w:rPr>
        <w:t xml:space="preserve">? In what context was this research undertaken? Why did you choose the </w:t>
      </w:r>
      <w:proofErr w:type="gramStart"/>
      <w:r>
        <w:rPr>
          <w:i/>
        </w:rPr>
        <w:t>particular methods</w:t>
      </w:r>
      <w:proofErr w:type="gramEnd"/>
      <w:r>
        <w:rPr>
          <w:i/>
        </w:rPr>
        <w:t xml:space="preserve"> you chose?</w:t>
      </w:r>
      <w:r w:rsidR="00816CEC">
        <w:rPr>
          <w:i/>
        </w:rPr>
        <w:t xml:space="preserve"> Are the methods you chose typical for researching your topic? If not, explain your choice of methods. </w:t>
      </w:r>
    </w:p>
    <w:p w14:paraId="232FA1FB" w14:textId="77777777" w:rsidR="009D16BD" w:rsidRDefault="009D16BD" w:rsidP="00816CEC">
      <w:pPr>
        <w:spacing w:after="0"/>
        <w:ind w:left="1080"/>
        <w:rPr>
          <w:i/>
        </w:rPr>
      </w:pPr>
    </w:p>
    <w:p w14:paraId="11DDF048" w14:textId="6239CE19" w:rsidR="0013687A" w:rsidRDefault="00816CEC" w:rsidP="00816CEC">
      <w:pPr>
        <w:spacing w:after="0"/>
        <w:ind w:left="1080"/>
        <w:rPr>
          <w:i/>
        </w:rPr>
      </w:pPr>
      <w:r>
        <w:rPr>
          <w:i/>
        </w:rPr>
        <w:t>This section should not read as a literature review but should be a reflective exploration of your research interests</w:t>
      </w:r>
      <w:r w:rsidR="009D16BD">
        <w:rPr>
          <w:i/>
        </w:rPr>
        <w:t xml:space="preserve"> and explain the rationale </w:t>
      </w:r>
      <w:r w:rsidR="00366C4A">
        <w:rPr>
          <w:i/>
        </w:rPr>
        <w:t>behind your research project</w:t>
      </w:r>
      <w:r>
        <w:rPr>
          <w:i/>
        </w:rPr>
        <w:t>.</w:t>
      </w:r>
      <w:r w:rsidR="00366C4A">
        <w:rPr>
          <w:i/>
        </w:rPr>
        <w:t xml:space="preserve"> In the following sections you will be concentrating on your research methodology, which is the primary focus of your case study.</w:t>
      </w:r>
    </w:p>
    <w:p w14:paraId="0A57A312" w14:textId="77777777" w:rsidR="00DD17D6" w:rsidRDefault="00DD17D6" w:rsidP="00816CEC">
      <w:pPr>
        <w:spacing w:after="0"/>
        <w:ind w:left="1080"/>
        <w:rPr>
          <w:i/>
        </w:rPr>
      </w:pPr>
    </w:p>
    <w:p w14:paraId="5F17A3C2" w14:textId="1B577E0A" w:rsidR="00DD17D6" w:rsidRDefault="00DD17D6" w:rsidP="00816CEC">
      <w:pPr>
        <w:spacing w:after="0"/>
        <w:ind w:left="1080"/>
      </w:pPr>
      <w:r>
        <w:t>[I</w:t>
      </w:r>
      <w:r w:rsidRPr="006A5191">
        <w:t xml:space="preserve">nsert </w:t>
      </w:r>
      <w:r>
        <w:t xml:space="preserve">text </w:t>
      </w:r>
      <w:r w:rsidRPr="006A5191">
        <w:t>here</w:t>
      </w:r>
      <w:r w:rsidR="00366C4A">
        <w:t>: We suggest up to 500 words</w:t>
      </w:r>
      <w:r w:rsidRPr="006A5191">
        <w:t>]</w:t>
      </w:r>
    </w:p>
    <w:p w14:paraId="068AFD29" w14:textId="77777777" w:rsidR="00366C4A" w:rsidRDefault="00366C4A" w:rsidP="00816CEC">
      <w:pPr>
        <w:spacing w:after="0"/>
        <w:ind w:left="1080"/>
        <w:rPr>
          <w:i/>
        </w:rPr>
      </w:pPr>
    </w:p>
    <w:p w14:paraId="28F2287D" w14:textId="2E24D33D" w:rsidR="006F0BA9" w:rsidRDefault="006F0BA9" w:rsidP="00816CEC">
      <w:pPr>
        <w:spacing w:after="0"/>
        <w:ind w:left="1080"/>
        <w:rPr>
          <w:i/>
        </w:rPr>
      </w:pPr>
    </w:p>
    <w:p w14:paraId="55C898EF" w14:textId="0B9FF77F" w:rsidR="00E07F93" w:rsidRDefault="00E07F93" w:rsidP="00816CEC">
      <w:pPr>
        <w:spacing w:after="0"/>
        <w:ind w:left="1080"/>
        <w:rPr>
          <w:i/>
        </w:rPr>
      </w:pPr>
    </w:p>
    <w:p w14:paraId="12E6817B" w14:textId="77777777" w:rsidR="00E07F93" w:rsidRDefault="00E07F93" w:rsidP="00816CEC">
      <w:pPr>
        <w:spacing w:after="0"/>
        <w:ind w:left="1080"/>
        <w:rPr>
          <w:i/>
        </w:rPr>
      </w:pPr>
    </w:p>
    <w:p w14:paraId="6D08032C" w14:textId="0D0BCA39" w:rsidR="006F0BA9" w:rsidRPr="00366C4A" w:rsidRDefault="006F0BA9" w:rsidP="00405177">
      <w:pPr>
        <w:pStyle w:val="Heading2"/>
      </w:pPr>
      <w:r w:rsidRPr="00366C4A">
        <w:t>Section summary</w:t>
      </w:r>
    </w:p>
    <w:p w14:paraId="1859995E" w14:textId="77591F9C" w:rsidR="00366C4A" w:rsidRPr="00405177" w:rsidRDefault="00366C4A" w:rsidP="006F0BA9">
      <w:pPr>
        <w:spacing w:after="0"/>
        <w:ind w:firstLine="720"/>
        <w:rPr>
          <w:i/>
          <w:iCs/>
        </w:rPr>
      </w:pPr>
      <w:r w:rsidRPr="00405177">
        <w:rPr>
          <w:i/>
          <w:iCs/>
        </w:rPr>
        <w:t>What are the key points the reader should take from this section?</w:t>
      </w:r>
    </w:p>
    <w:p w14:paraId="676E9EED" w14:textId="77777777" w:rsidR="006F0BA9" w:rsidRDefault="006F0BA9" w:rsidP="006F0BA9">
      <w:pPr>
        <w:numPr>
          <w:ilvl w:val="0"/>
          <w:numId w:val="18"/>
        </w:numPr>
        <w:spacing w:after="0"/>
        <w:ind w:left="360" w:firstLine="349"/>
        <w:rPr>
          <w:i/>
        </w:rPr>
      </w:pPr>
      <w:r>
        <w:rPr>
          <w:i/>
        </w:rPr>
        <w:t>…</w:t>
      </w:r>
    </w:p>
    <w:p w14:paraId="19D3D253" w14:textId="77777777" w:rsidR="006F0BA9" w:rsidRPr="00E4637A" w:rsidRDefault="006F0BA9" w:rsidP="006F0BA9">
      <w:pPr>
        <w:numPr>
          <w:ilvl w:val="0"/>
          <w:numId w:val="18"/>
        </w:numPr>
        <w:spacing w:after="0"/>
        <w:ind w:left="360" w:firstLine="349"/>
        <w:rPr>
          <w:i/>
        </w:rPr>
      </w:pPr>
      <w:r w:rsidRPr="00E4637A">
        <w:rPr>
          <w:i/>
        </w:rPr>
        <w:t>…</w:t>
      </w:r>
    </w:p>
    <w:p w14:paraId="6E388707" w14:textId="77777777" w:rsidR="006F0BA9" w:rsidRDefault="006F0BA9" w:rsidP="00816CEC">
      <w:pPr>
        <w:spacing w:after="0"/>
        <w:ind w:left="1080"/>
        <w:rPr>
          <w:i/>
        </w:rPr>
      </w:pPr>
    </w:p>
    <w:p w14:paraId="09A0FF53" w14:textId="77777777" w:rsidR="006F0BA9" w:rsidRPr="00726B48" w:rsidRDefault="006F0BA9" w:rsidP="00816CEC">
      <w:pPr>
        <w:spacing w:after="0"/>
        <w:ind w:left="1080"/>
        <w:rPr>
          <w:i/>
        </w:rPr>
      </w:pPr>
    </w:p>
    <w:p w14:paraId="006FB64C" w14:textId="77777777" w:rsidR="00767F5B" w:rsidRPr="00793EDB" w:rsidRDefault="00767F5B" w:rsidP="00405177">
      <w:pPr>
        <w:pStyle w:val="Heading1"/>
      </w:pPr>
      <w:r w:rsidRPr="00793EDB">
        <w:t xml:space="preserve">Research </w:t>
      </w:r>
      <w:r w:rsidR="00726B48" w:rsidRPr="00793EDB">
        <w:t>Design</w:t>
      </w:r>
    </w:p>
    <w:p w14:paraId="55ED21C9" w14:textId="6A19ED89" w:rsidR="00DE06CE" w:rsidRDefault="0036551C" w:rsidP="00816CEC">
      <w:pPr>
        <w:spacing w:after="0"/>
        <w:ind w:left="1080"/>
        <w:rPr>
          <w:i/>
        </w:rPr>
      </w:pPr>
      <w:r>
        <w:rPr>
          <w:i/>
        </w:rPr>
        <w:t xml:space="preserve">This section can be used to </w:t>
      </w:r>
      <w:r w:rsidR="00DE06CE">
        <w:rPr>
          <w:i/>
        </w:rPr>
        <w:t>describe</w:t>
      </w:r>
      <w:r w:rsidR="00816CEC">
        <w:rPr>
          <w:i/>
        </w:rPr>
        <w:t xml:space="preserve"> how you designed your study</w:t>
      </w:r>
      <w:r w:rsidR="00DE06CE">
        <w:rPr>
          <w:i/>
        </w:rPr>
        <w:t xml:space="preserve"> and why you designed it that way</w:t>
      </w:r>
      <w:r w:rsidR="00816CEC">
        <w:rPr>
          <w:i/>
        </w:rPr>
        <w:t xml:space="preserve">, </w:t>
      </w:r>
      <w:proofErr w:type="gramStart"/>
      <w:r w:rsidR="00816CEC">
        <w:rPr>
          <w:i/>
        </w:rPr>
        <w:t>taking into account</w:t>
      </w:r>
      <w:proofErr w:type="gramEnd"/>
      <w:r w:rsidR="00816CEC">
        <w:rPr>
          <w:i/>
        </w:rPr>
        <w:t xml:space="preserve"> any fundamental decisions you had to make. </w:t>
      </w:r>
      <w:r w:rsidR="00DE06CE">
        <w:rPr>
          <w:i/>
        </w:rPr>
        <w:t>In later sections you can describe any changes that were made to your original design.</w:t>
      </w:r>
    </w:p>
    <w:p w14:paraId="494AD7A6" w14:textId="77777777" w:rsidR="00DE06CE" w:rsidRDefault="00DE06CE" w:rsidP="00816CEC">
      <w:pPr>
        <w:spacing w:after="0"/>
        <w:ind w:left="1080"/>
        <w:rPr>
          <w:i/>
        </w:rPr>
      </w:pPr>
    </w:p>
    <w:p w14:paraId="58B13C5A" w14:textId="33571DCE" w:rsidR="00816CEC" w:rsidRDefault="00816CEC" w:rsidP="00816CEC">
      <w:pPr>
        <w:spacing w:after="0"/>
        <w:ind w:left="1080"/>
        <w:rPr>
          <w:i/>
        </w:rPr>
      </w:pPr>
      <w:r>
        <w:rPr>
          <w:i/>
        </w:rPr>
        <w:t xml:space="preserve">You should ensure that you define and explain any key terms for </w:t>
      </w:r>
      <w:r w:rsidR="00DE06CE">
        <w:rPr>
          <w:i/>
        </w:rPr>
        <w:t xml:space="preserve">the </w:t>
      </w:r>
      <w:r>
        <w:rPr>
          <w:i/>
        </w:rPr>
        <w:t>reader.</w:t>
      </w:r>
    </w:p>
    <w:p w14:paraId="2265321F" w14:textId="77777777" w:rsidR="00DD17D6" w:rsidRDefault="00DD17D6" w:rsidP="00816CEC">
      <w:pPr>
        <w:spacing w:after="0"/>
        <w:ind w:left="1080"/>
        <w:rPr>
          <w:i/>
        </w:rPr>
      </w:pPr>
    </w:p>
    <w:p w14:paraId="1F40A402" w14:textId="40CC5630" w:rsidR="00DD17D6" w:rsidRDefault="00DD17D6" w:rsidP="00DD17D6">
      <w:pPr>
        <w:spacing w:after="0"/>
        <w:ind w:left="1080"/>
        <w:rPr>
          <w:i/>
        </w:rPr>
      </w:pPr>
      <w:r>
        <w:t>[I</w:t>
      </w:r>
      <w:r w:rsidRPr="006A5191">
        <w:t xml:space="preserve">nsert </w:t>
      </w:r>
      <w:r>
        <w:t xml:space="preserve">text </w:t>
      </w:r>
      <w:r w:rsidRPr="006A5191">
        <w:t>here</w:t>
      </w:r>
      <w:r w:rsidR="00C37DA1">
        <w:rPr>
          <w:iCs/>
        </w:rPr>
        <w:t>: We suggest up to 800 words</w:t>
      </w:r>
      <w:r w:rsidRPr="006A5191">
        <w:t>]</w:t>
      </w:r>
    </w:p>
    <w:p w14:paraId="0DE0A4EA" w14:textId="77777777" w:rsidR="00DD17D6" w:rsidRDefault="00DD17D6" w:rsidP="00816CEC">
      <w:pPr>
        <w:spacing w:after="0"/>
        <w:ind w:left="1080"/>
        <w:rPr>
          <w:i/>
        </w:rPr>
      </w:pPr>
    </w:p>
    <w:p w14:paraId="7E2363B8" w14:textId="300203F5" w:rsidR="006F0BA9" w:rsidRDefault="006F0BA9" w:rsidP="00816CEC">
      <w:pPr>
        <w:spacing w:after="0"/>
        <w:ind w:left="1080"/>
        <w:rPr>
          <w:i/>
        </w:rPr>
      </w:pPr>
    </w:p>
    <w:p w14:paraId="585E914A" w14:textId="3EF8A211" w:rsidR="00E07F93" w:rsidRDefault="00E07F93" w:rsidP="00816CEC">
      <w:pPr>
        <w:spacing w:after="0"/>
        <w:ind w:left="1080"/>
        <w:rPr>
          <w:i/>
        </w:rPr>
      </w:pPr>
    </w:p>
    <w:p w14:paraId="636E4C60" w14:textId="77777777" w:rsidR="00E07F93" w:rsidRDefault="00E07F93" w:rsidP="00816CEC">
      <w:pPr>
        <w:spacing w:after="0"/>
        <w:ind w:left="1080"/>
        <w:rPr>
          <w:i/>
        </w:rPr>
      </w:pPr>
    </w:p>
    <w:p w14:paraId="2EB58B52" w14:textId="5A2F0597" w:rsidR="006F0BA9" w:rsidRDefault="006F0BA9" w:rsidP="00DE06CE">
      <w:pPr>
        <w:pStyle w:val="Heading2"/>
      </w:pPr>
      <w:r w:rsidRPr="000778F1">
        <w:t>Section summary</w:t>
      </w:r>
    </w:p>
    <w:p w14:paraId="58F64B52" w14:textId="3CBD9764" w:rsidR="00C37DA1" w:rsidRPr="00405177" w:rsidRDefault="00C37DA1" w:rsidP="00405177">
      <w:pPr>
        <w:ind w:left="709"/>
        <w:rPr>
          <w:i/>
          <w:iCs/>
        </w:rPr>
      </w:pPr>
      <w:r w:rsidRPr="00405177">
        <w:rPr>
          <w:i/>
          <w:iCs/>
        </w:rPr>
        <w:t>What are the key points the reader should take from this section?</w:t>
      </w:r>
    </w:p>
    <w:p w14:paraId="05AE9DD6" w14:textId="77777777" w:rsidR="006F0BA9" w:rsidRDefault="006F0BA9" w:rsidP="006F0BA9">
      <w:pPr>
        <w:numPr>
          <w:ilvl w:val="0"/>
          <w:numId w:val="18"/>
        </w:numPr>
        <w:spacing w:after="0"/>
        <w:ind w:left="360" w:firstLine="349"/>
        <w:rPr>
          <w:i/>
        </w:rPr>
      </w:pPr>
      <w:r>
        <w:rPr>
          <w:i/>
        </w:rPr>
        <w:t>…</w:t>
      </w:r>
    </w:p>
    <w:p w14:paraId="16E9D471" w14:textId="77777777" w:rsidR="006F0BA9" w:rsidRPr="00E4637A" w:rsidRDefault="006F0BA9" w:rsidP="006F0BA9">
      <w:pPr>
        <w:numPr>
          <w:ilvl w:val="0"/>
          <w:numId w:val="18"/>
        </w:numPr>
        <w:spacing w:after="0"/>
        <w:ind w:left="360" w:firstLine="349"/>
        <w:rPr>
          <w:i/>
        </w:rPr>
      </w:pPr>
      <w:r w:rsidRPr="00E4637A">
        <w:rPr>
          <w:i/>
        </w:rPr>
        <w:t>…</w:t>
      </w:r>
    </w:p>
    <w:p w14:paraId="2387A149" w14:textId="77777777" w:rsidR="0013687A" w:rsidRDefault="0013687A" w:rsidP="0013687A">
      <w:pPr>
        <w:spacing w:after="0"/>
        <w:ind w:firstLine="720"/>
      </w:pPr>
    </w:p>
    <w:p w14:paraId="254323C5" w14:textId="77777777" w:rsidR="00A7005E" w:rsidRDefault="00A7005E" w:rsidP="0013687A">
      <w:pPr>
        <w:spacing w:after="0"/>
        <w:ind w:firstLine="720"/>
        <w:rPr>
          <w:b/>
        </w:rPr>
      </w:pPr>
    </w:p>
    <w:p w14:paraId="1BC00387" w14:textId="77777777" w:rsidR="00726B48" w:rsidRPr="00793EDB" w:rsidRDefault="00726B48" w:rsidP="00405177">
      <w:pPr>
        <w:pStyle w:val="Heading1"/>
      </w:pPr>
      <w:r w:rsidRPr="00793EDB">
        <w:t>Research Practicalities</w:t>
      </w:r>
    </w:p>
    <w:p w14:paraId="3054060B" w14:textId="3A04DD12" w:rsidR="00816CEC" w:rsidRDefault="00DE06CE" w:rsidP="00816CEC">
      <w:pPr>
        <w:spacing w:after="0"/>
        <w:ind w:left="1080"/>
        <w:rPr>
          <w:i/>
        </w:rPr>
      </w:pPr>
      <w:r>
        <w:rPr>
          <w:i/>
        </w:rPr>
        <w:t xml:space="preserve">This section includes </w:t>
      </w:r>
      <w:r w:rsidR="00816CEC">
        <w:rPr>
          <w:i/>
        </w:rPr>
        <w:t>a discussion of any planning</w:t>
      </w:r>
      <w:r w:rsidR="00C37DA1">
        <w:rPr>
          <w:i/>
        </w:rPr>
        <w:t>, practical and ethical considerations</w:t>
      </w:r>
      <w:r w:rsidR="00816CEC">
        <w:rPr>
          <w:i/>
        </w:rPr>
        <w:t xml:space="preserve"> you had to navigate when conducting your research. For example, how did you recruit participants of your study, or access secondary data? Did you work within a wider research team? </w:t>
      </w:r>
      <w:r w:rsidR="00C37DA1">
        <w:rPr>
          <w:i/>
        </w:rPr>
        <w:t xml:space="preserve">Were there challenges that had to be overcome to access participants or data? Were your personal skills compatible with the research you were intending to carry out? What of time constraints, costs, and resources? </w:t>
      </w:r>
      <w:r w:rsidR="00816CEC">
        <w:rPr>
          <w:i/>
        </w:rPr>
        <w:t>What ethical considerations were essential?</w:t>
      </w:r>
    </w:p>
    <w:p w14:paraId="2278B016" w14:textId="77777777" w:rsidR="00DD17D6" w:rsidRDefault="00DD17D6" w:rsidP="00816CEC">
      <w:pPr>
        <w:spacing w:after="0"/>
        <w:ind w:left="1080"/>
        <w:rPr>
          <w:i/>
        </w:rPr>
      </w:pPr>
    </w:p>
    <w:p w14:paraId="0B07F88A" w14:textId="0A51AB4B" w:rsidR="00DD17D6" w:rsidRDefault="00DD17D6" w:rsidP="00DD17D6">
      <w:pPr>
        <w:spacing w:after="0"/>
        <w:ind w:left="1080"/>
        <w:rPr>
          <w:i/>
        </w:rPr>
      </w:pPr>
      <w:r>
        <w:t>[</w:t>
      </w:r>
      <w:r w:rsidR="00C37DA1" w:rsidRPr="00406FEB">
        <w:t>Insert text here</w:t>
      </w:r>
      <w:r w:rsidR="00C37DA1">
        <w:t>: We suggest up to 1100 words</w:t>
      </w:r>
      <w:r w:rsidRPr="006A5191">
        <w:t>]</w:t>
      </w:r>
    </w:p>
    <w:p w14:paraId="4BD6709E" w14:textId="77777777" w:rsidR="00DD17D6" w:rsidRDefault="00DD17D6" w:rsidP="00816CEC">
      <w:pPr>
        <w:spacing w:after="0"/>
        <w:ind w:left="1080"/>
        <w:rPr>
          <w:i/>
        </w:rPr>
      </w:pPr>
    </w:p>
    <w:p w14:paraId="7CAB36DC" w14:textId="1974F5CA" w:rsidR="006F0BA9" w:rsidRDefault="006F0BA9" w:rsidP="00816CEC">
      <w:pPr>
        <w:spacing w:after="0"/>
        <w:ind w:left="1080"/>
        <w:rPr>
          <w:i/>
        </w:rPr>
      </w:pPr>
    </w:p>
    <w:p w14:paraId="370603FA" w14:textId="7CD34D22" w:rsidR="00E07F93" w:rsidRDefault="00E07F93" w:rsidP="00816CEC">
      <w:pPr>
        <w:spacing w:after="0"/>
        <w:ind w:left="1080"/>
        <w:rPr>
          <w:i/>
        </w:rPr>
      </w:pPr>
    </w:p>
    <w:p w14:paraId="5142FDD9" w14:textId="77777777" w:rsidR="00E07F93" w:rsidRDefault="00E07F93" w:rsidP="00816CEC">
      <w:pPr>
        <w:spacing w:after="0"/>
        <w:ind w:left="1080"/>
        <w:rPr>
          <w:i/>
        </w:rPr>
      </w:pPr>
    </w:p>
    <w:p w14:paraId="4F64917A" w14:textId="350622D9" w:rsidR="006F0BA9" w:rsidRDefault="006F0BA9" w:rsidP="00405177">
      <w:pPr>
        <w:pStyle w:val="Heading2"/>
      </w:pPr>
      <w:r w:rsidRPr="000778F1">
        <w:t>Section summary</w:t>
      </w:r>
    </w:p>
    <w:p w14:paraId="4773AB2F" w14:textId="4B647CD6" w:rsidR="00C37DA1" w:rsidRPr="00405177" w:rsidRDefault="00C37DA1" w:rsidP="00405177">
      <w:pPr>
        <w:ind w:left="709"/>
        <w:rPr>
          <w:i/>
          <w:iCs/>
        </w:rPr>
      </w:pPr>
      <w:r w:rsidRPr="002C070C">
        <w:rPr>
          <w:i/>
          <w:iCs/>
        </w:rPr>
        <w:t>What are the key points the reader should take from this section?</w:t>
      </w:r>
    </w:p>
    <w:p w14:paraId="602DE363" w14:textId="77777777" w:rsidR="006F0BA9" w:rsidRDefault="006F0BA9" w:rsidP="006F0BA9">
      <w:pPr>
        <w:numPr>
          <w:ilvl w:val="0"/>
          <w:numId w:val="18"/>
        </w:numPr>
        <w:spacing w:after="0"/>
        <w:ind w:left="360" w:firstLine="349"/>
        <w:rPr>
          <w:i/>
        </w:rPr>
      </w:pPr>
      <w:r>
        <w:rPr>
          <w:i/>
        </w:rPr>
        <w:t>…</w:t>
      </w:r>
    </w:p>
    <w:p w14:paraId="5B7946A6" w14:textId="77777777" w:rsidR="006F0BA9" w:rsidRPr="00E4637A" w:rsidRDefault="006F0BA9" w:rsidP="006F0BA9">
      <w:pPr>
        <w:numPr>
          <w:ilvl w:val="0"/>
          <w:numId w:val="18"/>
        </w:numPr>
        <w:spacing w:after="0"/>
        <w:ind w:left="360" w:firstLine="349"/>
        <w:rPr>
          <w:i/>
        </w:rPr>
      </w:pPr>
      <w:r w:rsidRPr="00E4637A">
        <w:rPr>
          <w:i/>
        </w:rPr>
        <w:t>…</w:t>
      </w:r>
    </w:p>
    <w:p w14:paraId="5698278B" w14:textId="77777777" w:rsidR="006F0BA9" w:rsidRDefault="006F0BA9" w:rsidP="00816CEC">
      <w:pPr>
        <w:spacing w:after="0"/>
        <w:ind w:left="1080"/>
        <w:rPr>
          <w:i/>
        </w:rPr>
      </w:pPr>
    </w:p>
    <w:p w14:paraId="2631E626" w14:textId="77777777" w:rsidR="0013687A" w:rsidRPr="00726B48" w:rsidRDefault="0013687A" w:rsidP="0013687A">
      <w:pPr>
        <w:spacing w:after="0"/>
        <w:ind w:left="1080"/>
        <w:rPr>
          <w:i/>
        </w:rPr>
      </w:pPr>
    </w:p>
    <w:p w14:paraId="635713CC" w14:textId="77777777" w:rsidR="00726B48" w:rsidRPr="00793EDB" w:rsidRDefault="00726B48" w:rsidP="00405177">
      <w:pPr>
        <w:pStyle w:val="Heading1"/>
      </w:pPr>
      <w:r w:rsidRPr="00793EDB">
        <w:t>Method in Action</w:t>
      </w:r>
    </w:p>
    <w:p w14:paraId="1E9F6AB4" w14:textId="2DDFE8AB" w:rsidR="0013687A" w:rsidRDefault="00816CEC" w:rsidP="0013687A">
      <w:pPr>
        <w:spacing w:after="0"/>
        <w:ind w:left="1080"/>
        <w:rPr>
          <w:i/>
        </w:rPr>
      </w:pPr>
      <w:r>
        <w:rPr>
          <w:i/>
        </w:rPr>
        <w:t xml:space="preserve">This should be a “warts and all” description and evaluation of how your chosen </w:t>
      </w:r>
      <w:r w:rsidR="00437DA6">
        <w:rPr>
          <w:i/>
        </w:rPr>
        <w:t>method/approach worked in practice</w:t>
      </w:r>
      <w:r>
        <w:rPr>
          <w:i/>
        </w:rPr>
        <w:t xml:space="preserve">. </w:t>
      </w:r>
      <w:r w:rsidR="00E23C6C">
        <w:rPr>
          <w:i/>
        </w:rPr>
        <w:t xml:space="preserve">How did your research project play out in </w:t>
      </w:r>
      <w:r w:rsidR="00E23C6C">
        <w:rPr>
          <w:i/>
        </w:rPr>
        <w:lastRenderedPageBreak/>
        <w:t xml:space="preserve">reality? Did things go according to plan or did you need to adapt parts of the process or abandon parts altogether? </w:t>
      </w:r>
      <w:r>
        <w:rPr>
          <w:i/>
        </w:rPr>
        <w:t xml:space="preserve">What went well? What didn’t go to plan? What challenges did you face? How did you respond? </w:t>
      </w:r>
      <w:r w:rsidR="00E23C6C">
        <w:rPr>
          <w:i/>
        </w:rPr>
        <w:t xml:space="preserve">Remember that cases should explore both the successes of your methodology and </w:t>
      </w:r>
      <w:r w:rsidR="00E23C6C">
        <w:rPr>
          <w:i/>
          <w:lang w:val="en-GB"/>
        </w:rPr>
        <w:t>the challenges and problems. Both can provide rich learning opportunities.</w:t>
      </w:r>
    </w:p>
    <w:p w14:paraId="64CD3CF3" w14:textId="77777777" w:rsidR="00DD17D6" w:rsidRDefault="00DD17D6" w:rsidP="0013687A">
      <w:pPr>
        <w:spacing w:after="0"/>
        <w:ind w:left="1080"/>
        <w:rPr>
          <w:i/>
        </w:rPr>
      </w:pPr>
    </w:p>
    <w:p w14:paraId="30A83402" w14:textId="1E94BE72" w:rsidR="00DD17D6" w:rsidRDefault="00DD17D6" w:rsidP="00DD17D6">
      <w:pPr>
        <w:spacing w:after="0"/>
        <w:ind w:left="1080"/>
        <w:rPr>
          <w:i/>
        </w:rPr>
      </w:pPr>
      <w:r>
        <w:t>[I</w:t>
      </w:r>
      <w:r w:rsidRPr="006A5191">
        <w:t xml:space="preserve">nsert </w:t>
      </w:r>
      <w:r>
        <w:t xml:space="preserve">text </w:t>
      </w:r>
      <w:r w:rsidRPr="006A5191">
        <w:t>here</w:t>
      </w:r>
      <w:r w:rsidR="00E23C6C">
        <w:t>: We suggest up to 1100 words</w:t>
      </w:r>
      <w:r w:rsidRPr="006A5191">
        <w:t>]</w:t>
      </w:r>
    </w:p>
    <w:p w14:paraId="3FE002A0" w14:textId="77777777" w:rsidR="00DD17D6" w:rsidRDefault="00DD17D6" w:rsidP="0013687A">
      <w:pPr>
        <w:spacing w:after="0"/>
        <w:ind w:left="1080"/>
        <w:rPr>
          <w:i/>
        </w:rPr>
      </w:pPr>
    </w:p>
    <w:p w14:paraId="0FD17C0F" w14:textId="12114846" w:rsidR="006F0BA9" w:rsidRDefault="006F0BA9" w:rsidP="0013687A">
      <w:pPr>
        <w:spacing w:after="0"/>
        <w:ind w:left="1080"/>
        <w:rPr>
          <w:i/>
        </w:rPr>
      </w:pPr>
    </w:p>
    <w:p w14:paraId="3C0E621F" w14:textId="0ED71E0D" w:rsidR="00E07F93" w:rsidRDefault="00E07F93" w:rsidP="0013687A">
      <w:pPr>
        <w:spacing w:after="0"/>
        <w:ind w:left="1080"/>
        <w:rPr>
          <w:i/>
        </w:rPr>
      </w:pPr>
    </w:p>
    <w:p w14:paraId="6DA88394" w14:textId="77777777" w:rsidR="00E07F93" w:rsidRDefault="00E07F93" w:rsidP="0013687A">
      <w:pPr>
        <w:spacing w:after="0"/>
        <w:ind w:left="1080"/>
        <w:rPr>
          <w:i/>
        </w:rPr>
      </w:pPr>
    </w:p>
    <w:p w14:paraId="72910D4F" w14:textId="21BC071F" w:rsidR="006F0BA9" w:rsidRDefault="006F0BA9" w:rsidP="00E23C6C">
      <w:pPr>
        <w:pStyle w:val="Heading2"/>
      </w:pPr>
      <w:r w:rsidRPr="000778F1">
        <w:t>Section summary</w:t>
      </w:r>
    </w:p>
    <w:p w14:paraId="58178F5C" w14:textId="77777777" w:rsidR="00E23C6C" w:rsidRPr="002C070C" w:rsidRDefault="00E23C6C" w:rsidP="00E23C6C">
      <w:pPr>
        <w:ind w:left="709"/>
        <w:rPr>
          <w:i/>
          <w:iCs/>
        </w:rPr>
      </w:pPr>
      <w:r w:rsidRPr="002C070C">
        <w:rPr>
          <w:i/>
          <w:iCs/>
        </w:rPr>
        <w:t>What are the key points the reader should take from this section?</w:t>
      </w:r>
    </w:p>
    <w:p w14:paraId="4569F3EC" w14:textId="77777777" w:rsidR="00E23C6C" w:rsidRPr="00E23C6C" w:rsidRDefault="00E23C6C" w:rsidP="00405177"/>
    <w:p w14:paraId="41B882F0" w14:textId="77777777" w:rsidR="006F0BA9" w:rsidRDefault="006F0BA9" w:rsidP="006F0BA9">
      <w:pPr>
        <w:numPr>
          <w:ilvl w:val="0"/>
          <w:numId w:val="18"/>
        </w:numPr>
        <w:spacing w:after="0"/>
        <w:ind w:left="360" w:firstLine="349"/>
        <w:rPr>
          <w:i/>
        </w:rPr>
      </w:pPr>
      <w:r>
        <w:rPr>
          <w:i/>
        </w:rPr>
        <w:t>…</w:t>
      </w:r>
    </w:p>
    <w:p w14:paraId="5E84191D" w14:textId="77777777" w:rsidR="006F0BA9" w:rsidRPr="006F0BA9" w:rsidRDefault="006F0BA9" w:rsidP="006F0BA9">
      <w:pPr>
        <w:numPr>
          <w:ilvl w:val="0"/>
          <w:numId w:val="18"/>
        </w:numPr>
        <w:spacing w:after="0"/>
        <w:ind w:left="360" w:firstLine="349"/>
        <w:rPr>
          <w:i/>
        </w:rPr>
      </w:pPr>
      <w:r w:rsidRPr="00E4637A">
        <w:rPr>
          <w:i/>
        </w:rPr>
        <w:t>…</w:t>
      </w:r>
    </w:p>
    <w:p w14:paraId="0CC444E8" w14:textId="77777777" w:rsidR="00816CEC" w:rsidRDefault="00816CEC" w:rsidP="0013687A">
      <w:pPr>
        <w:spacing w:after="0"/>
        <w:ind w:left="1080"/>
        <w:rPr>
          <w:i/>
        </w:rPr>
      </w:pPr>
    </w:p>
    <w:p w14:paraId="609423D0" w14:textId="77777777" w:rsidR="00726B48" w:rsidRPr="00793EDB" w:rsidRDefault="00726B48" w:rsidP="00405177">
      <w:pPr>
        <w:pStyle w:val="Heading1"/>
      </w:pPr>
      <w:r w:rsidRPr="00793EDB">
        <w:t>Practical Lessons Learned</w:t>
      </w:r>
    </w:p>
    <w:p w14:paraId="2E2ED0DC" w14:textId="6ACC2AC0" w:rsidR="00816CEC" w:rsidRDefault="00816CEC" w:rsidP="00405177">
      <w:pPr>
        <w:spacing w:after="0"/>
        <w:rPr>
          <w:i/>
        </w:rPr>
      </w:pPr>
      <w:r>
        <w:rPr>
          <w:i/>
        </w:rPr>
        <w:t xml:space="preserve">This is perhaps the most important section of your research methods case study. It should be an in-depth reflection on the specific method(s) used in the research project being discussed, detailing the important lessons you learned while using this method. </w:t>
      </w:r>
      <w:r w:rsidR="00E23C6C">
        <w:rPr>
          <w:i/>
        </w:rPr>
        <w:t xml:space="preserve">For example, reflect on which aspects of your methodology went well, and which aspects did not go well. What would you do differently? What did you learn from the experience, and what advice do you have for readers planning their own research projects? </w:t>
      </w:r>
      <w:r>
        <w:rPr>
          <w:i/>
        </w:rPr>
        <w:t>Student readers should be able to use these generalizable lessons to inform their own research projects.</w:t>
      </w:r>
    </w:p>
    <w:p w14:paraId="550F49C8" w14:textId="77777777" w:rsidR="00DD17D6" w:rsidRDefault="00DD17D6" w:rsidP="00816CEC">
      <w:pPr>
        <w:spacing w:after="0"/>
        <w:ind w:left="1080"/>
        <w:rPr>
          <w:i/>
        </w:rPr>
      </w:pPr>
    </w:p>
    <w:p w14:paraId="468E70E5" w14:textId="050F94B7" w:rsidR="00DD17D6" w:rsidRDefault="00DD17D6" w:rsidP="00DD17D6">
      <w:pPr>
        <w:spacing w:after="0"/>
        <w:ind w:left="1080"/>
        <w:rPr>
          <w:i/>
        </w:rPr>
      </w:pPr>
      <w:r>
        <w:t>[I</w:t>
      </w:r>
      <w:r w:rsidRPr="006A5191">
        <w:t xml:space="preserve">nsert </w:t>
      </w:r>
      <w:r>
        <w:t xml:space="preserve">text </w:t>
      </w:r>
      <w:r w:rsidRPr="006A5191">
        <w:t>here</w:t>
      </w:r>
      <w:r w:rsidR="00E23C6C">
        <w:t>: We suggest up to 1100 words</w:t>
      </w:r>
      <w:r w:rsidRPr="006A5191">
        <w:t>]</w:t>
      </w:r>
    </w:p>
    <w:p w14:paraId="618DE8F7" w14:textId="77777777" w:rsidR="00DD17D6" w:rsidRDefault="00DD17D6" w:rsidP="00816CEC">
      <w:pPr>
        <w:spacing w:after="0"/>
        <w:ind w:left="1080"/>
        <w:rPr>
          <w:i/>
        </w:rPr>
      </w:pPr>
    </w:p>
    <w:p w14:paraId="1C2F3B87" w14:textId="3591064E" w:rsidR="006F0BA9" w:rsidRDefault="006F0BA9" w:rsidP="00816CEC">
      <w:pPr>
        <w:spacing w:after="0"/>
        <w:ind w:left="1080"/>
        <w:rPr>
          <w:i/>
        </w:rPr>
      </w:pPr>
    </w:p>
    <w:p w14:paraId="17ABB03C" w14:textId="3094B5BB" w:rsidR="00913ACF" w:rsidRDefault="00913ACF" w:rsidP="00816CEC">
      <w:pPr>
        <w:spacing w:after="0"/>
        <w:ind w:left="1080"/>
        <w:rPr>
          <w:i/>
        </w:rPr>
      </w:pPr>
    </w:p>
    <w:p w14:paraId="540C88CB" w14:textId="77777777" w:rsidR="00913ACF" w:rsidRDefault="00913ACF" w:rsidP="00816CEC">
      <w:pPr>
        <w:spacing w:after="0"/>
        <w:ind w:left="1080"/>
        <w:rPr>
          <w:i/>
        </w:rPr>
      </w:pPr>
    </w:p>
    <w:p w14:paraId="5B0B5DD1" w14:textId="2F834851" w:rsidR="006F0BA9" w:rsidRDefault="006F0BA9" w:rsidP="00E23C6C">
      <w:pPr>
        <w:pStyle w:val="Heading2"/>
      </w:pPr>
      <w:r w:rsidRPr="000778F1">
        <w:t>Section summary</w:t>
      </w:r>
    </w:p>
    <w:p w14:paraId="5A7A09D7" w14:textId="1F18B74C" w:rsidR="00E23C6C" w:rsidRPr="00405177" w:rsidRDefault="00E23C6C" w:rsidP="00405177">
      <w:pPr>
        <w:ind w:left="709"/>
        <w:rPr>
          <w:i/>
          <w:iCs/>
        </w:rPr>
      </w:pPr>
      <w:r w:rsidRPr="002C070C">
        <w:rPr>
          <w:i/>
          <w:iCs/>
        </w:rPr>
        <w:t>What are the key points the reader should take from this section?</w:t>
      </w:r>
    </w:p>
    <w:p w14:paraId="5E1B0878" w14:textId="77777777" w:rsidR="006F0BA9" w:rsidRDefault="006F0BA9" w:rsidP="006F0BA9">
      <w:pPr>
        <w:numPr>
          <w:ilvl w:val="0"/>
          <w:numId w:val="18"/>
        </w:numPr>
        <w:spacing w:after="0"/>
        <w:ind w:left="360" w:firstLine="349"/>
        <w:rPr>
          <w:i/>
        </w:rPr>
      </w:pPr>
      <w:r>
        <w:rPr>
          <w:i/>
        </w:rPr>
        <w:t>…</w:t>
      </w:r>
    </w:p>
    <w:p w14:paraId="4E20D2DD" w14:textId="77777777" w:rsidR="006F0BA9" w:rsidRPr="00E4637A" w:rsidRDefault="006F0BA9" w:rsidP="006F0BA9">
      <w:pPr>
        <w:numPr>
          <w:ilvl w:val="0"/>
          <w:numId w:val="18"/>
        </w:numPr>
        <w:spacing w:after="0"/>
        <w:ind w:left="360" w:firstLine="349"/>
        <w:rPr>
          <w:i/>
        </w:rPr>
      </w:pPr>
      <w:r w:rsidRPr="00E4637A">
        <w:rPr>
          <w:i/>
        </w:rPr>
        <w:t>…</w:t>
      </w:r>
    </w:p>
    <w:p w14:paraId="5C463802" w14:textId="77777777" w:rsidR="006F0BA9" w:rsidRDefault="006F0BA9" w:rsidP="00816CEC">
      <w:pPr>
        <w:spacing w:after="0"/>
        <w:ind w:left="1080"/>
        <w:rPr>
          <w:i/>
        </w:rPr>
      </w:pPr>
    </w:p>
    <w:p w14:paraId="0CDF88C2" w14:textId="77777777" w:rsidR="0013687A" w:rsidRDefault="0013687A" w:rsidP="0013687A">
      <w:pPr>
        <w:spacing w:after="0"/>
        <w:ind w:left="1080"/>
        <w:rPr>
          <w:i/>
        </w:rPr>
      </w:pPr>
    </w:p>
    <w:sdt>
      <w:sdtPr>
        <w:rPr>
          <w:b/>
        </w:rPr>
        <w:id w:val="-1673483765"/>
        <w:lock w:val="sdtContentLocked"/>
        <w:placeholder>
          <w:docPart w:val="DefaultPlaceholder_-1854013440"/>
        </w:placeholder>
      </w:sdtPr>
      <w:sdtEndPr>
        <w:rPr>
          <w:b w:val="0"/>
          <w:i/>
        </w:rPr>
      </w:sdtEndPr>
      <w:sdtContent>
        <w:p w14:paraId="768E40C2" w14:textId="01EDA81D" w:rsidR="00767F5B" w:rsidRPr="00793EDB" w:rsidRDefault="009B0A21" w:rsidP="0013687A">
          <w:pPr>
            <w:spacing w:after="0"/>
            <w:ind w:firstLine="720"/>
            <w:rPr>
              <w:b/>
            </w:rPr>
          </w:pPr>
          <w:r w:rsidRPr="00405177">
            <w:rPr>
              <w:rStyle w:val="Heading1Char"/>
            </w:rPr>
            <w:t>Conclusion</w:t>
          </w:r>
        </w:p>
        <w:p w14:paraId="4A573ADA" w14:textId="4959C0BF" w:rsidR="006F1701" w:rsidRDefault="006F1701" w:rsidP="006F1701">
          <w:pPr>
            <w:spacing w:after="0"/>
            <w:ind w:left="1080"/>
            <w:rPr>
              <w:i/>
            </w:rPr>
          </w:pPr>
          <w:r>
            <w:rPr>
              <w:i/>
            </w:rPr>
            <w:lastRenderedPageBreak/>
            <w:t xml:space="preserve">Includes a round-up of the issues discussed in your case study. This should </w:t>
          </w:r>
          <w:r w:rsidRPr="00F71492">
            <w:t>not</w:t>
          </w:r>
          <w:r>
            <w:rPr>
              <w:i/>
            </w:rPr>
            <w:t xml:space="preserve"> be a discussion of conclusions drawn solely from the research findings, but should </w:t>
          </w:r>
          <w:r w:rsidRPr="00405177">
            <w:rPr>
              <w:b/>
              <w:bCs/>
              <w:i/>
            </w:rPr>
            <w:t>focus reflectively on the research methodology</w:t>
          </w:r>
          <w:r>
            <w:rPr>
              <w:i/>
            </w:rPr>
            <w:t>. Include just enough detail of your findings to enable the reader to understand how the method</w:t>
          </w:r>
          <w:r w:rsidR="00E23C6C">
            <w:rPr>
              <w:i/>
            </w:rPr>
            <w:t>/approach</w:t>
          </w:r>
          <w:r>
            <w:rPr>
              <w:i/>
            </w:rPr>
            <w:t xml:space="preserve"> you used could be utilized by others. Would you recommend using the particular method</w:t>
          </w:r>
          <w:r w:rsidR="00E23C6C">
            <w:rPr>
              <w:i/>
            </w:rPr>
            <w:t>/approach</w:t>
          </w:r>
          <w:r>
            <w:rPr>
              <w:i/>
            </w:rPr>
            <w:t xml:space="preserve"> or, on reflection, would another </w:t>
          </w:r>
          <w:r w:rsidR="00913ACF">
            <w:rPr>
              <w:i/>
            </w:rPr>
            <w:t xml:space="preserve">approach </w:t>
          </w:r>
          <w:r>
            <w:rPr>
              <w:i/>
            </w:rPr>
            <w:t xml:space="preserve">be more appropriate? </w:t>
          </w:r>
          <w:r w:rsidRPr="00405177">
            <w:rPr>
              <w:b/>
              <w:bCs/>
              <w:i/>
            </w:rPr>
            <w:t>What can readers learn from your experience and apply to their own research?</w:t>
          </w:r>
        </w:p>
      </w:sdtContent>
    </w:sdt>
    <w:p w14:paraId="0F799816" w14:textId="77777777" w:rsidR="00DD17D6" w:rsidRDefault="00DD17D6" w:rsidP="006F1701">
      <w:pPr>
        <w:spacing w:after="0"/>
        <w:ind w:left="1080"/>
        <w:rPr>
          <w:i/>
        </w:rPr>
      </w:pPr>
    </w:p>
    <w:p w14:paraId="46CC4421" w14:textId="5637E348" w:rsidR="00DD17D6" w:rsidRDefault="00DD17D6" w:rsidP="00DD17D6">
      <w:pPr>
        <w:spacing w:after="0"/>
        <w:ind w:left="1080"/>
        <w:rPr>
          <w:i/>
        </w:rPr>
      </w:pPr>
      <w:r>
        <w:t>[I</w:t>
      </w:r>
      <w:r w:rsidRPr="006A5191">
        <w:t xml:space="preserve">nsert </w:t>
      </w:r>
      <w:r>
        <w:t xml:space="preserve">text </w:t>
      </w:r>
      <w:r w:rsidRPr="006A5191">
        <w:t>here</w:t>
      </w:r>
      <w:r w:rsidR="00E23C6C">
        <w:t>: We suggest up to 400 words</w:t>
      </w:r>
      <w:r w:rsidRPr="006A5191">
        <w:t>]</w:t>
      </w:r>
    </w:p>
    <w:p w14:paraId="255E9269" w14:textId="77777777" w:rsidR="00DD17D6" w:rsidRDefault="00DD17D6" w:rsidP="006F1701">
      <w:pPr>
        <w:spacing w:after="0"/>
        <w:ind w:left="1080"/>
        <w:rPr>
          <w:i/>
        </w:rPr>
      </w:pPr>
    </w:p>
    <w:p w14:paraId="3823999E" w14:textId="7FE8C6FB" w:rsidR="006F0BA9" w:rsidRDefault="006F0BA9" w:rsidP="006F1701">
      <w:pPr>
        <w:spacing w:after="0"/>
        <w:ind w:left="1080"/>
        <w:rPr>
          <w:i/>
        </w:rPr>
      </w:pPr>
    </w:p>
    <w:p w14:paraId="20269953" w14:textId="03D4CEA9" w:rsidR="00913ACF" w:rsidRDefault="00913ACF" w:rsidP="006F1701">
      <w:pPr>
        <w:spacing w:after="0"/>
        <w:ind w:left="1080"/>
        <w:rPr>
          <w:i/>
        </w:rPr>
      </w:pPr>
    </w:p>
    <w:p w14:paraId="1608E424" w14:textId="77777777" w:rsidR="00913ACF" w:rsidRDefault="00913ACF" w:rsidP="006F1701">
      <w:pPr>
        <w:spacing w:after="0"/>
        <w:ind w:left="1080"/>
        <w:rPr>
          <w:i/>
        </w:rPr>
      </w:pPr>
    </w:p>
    <w:p w14:paraId="48C90336" w14:textId="77777777" w:rsidR="006F0BA9" w:rsidRPr="00E57AB7" w:rsidRDefault="006F0BA9" w:rsidP="00405177">
      <w:pPr>
        <w:pStyle w:val="Heading2"/>
      </w:pPr>
      <w:r w:rsidRPr="000778F1">
        <w:t>Section summary</w:t>
      </w:r>
    </w:p>
    <w:p w14:paraId="628D0D06" w14:textId="77777777" w:rsidR="006F0BA9" w:rsidRDefault="006F0BA9" w:rsidP="006F0BA9">
      <w:pPr>
        <w:numPr>
          <w:ilvl w:val="0"/>
          <w:numId w:val="18"/>
        </w:numPr>
        <w:spacing w:after="0"/>
        <w:ind w:left="360" w:firstLine="349"/>
        <w:rPr>
          <w:i/>
        </w:rPr>
      </w:pPr>
      <w:r>
        <w:rPr>
          <w:i/>
        </w:rPr>
        <w:t>…</w:t>
      </w:r>
    </w:p>
    <w:p w14:paraId="58399A49" w14:textId="77777777" w:rsidR="006F0BA9" w:rsidRPr="00E4637A" w:rsidRDefault="006F0BA9" w:rsidP="006F0BA9">
      <w:pPr>
        <w:numPr>
          <w:ilvl w:val="0"/>
          <w:numId w:val="18"/>
        </w:numPr>
        <w:spacing w:after="0"/>
        <w:ind w:left="360" w:firstLine="349"/>
        <w:rPr>
          <w:i/>
        </w:rPr>
      </w:pPr>
      <w:r w:rsidRPr="00E4637A">
        <w:rPr>
          <w:i/>
        </w:rPr>
        <w:t>…</w:t>
      </w:r>
    </w:p>
    <w:p w14:paraId="34E0CD12" w14:textId="77777777" w:rsidR="006F0BA9" w:rsidRDefault="006F0BA9" w:rsidP="006F1701">
      <w:pPr>
        <w:spacing w:after="0"/>
        <w:ind w:left="1080"/>
        <w:rPr>
          <w:i/>
        </w:rPr>
      </w:pPr>
    </w:p>
    <w:p w14:paraId="2F27EA41" w14:textId="77777777" w:rsidR="000E0BBF" w:rsidRDefault="000E0BBF" w:rsidP="00F71492">
      <w:pPr>
        <w:pBdr>
          <w:bottom w:val="single" w:sz="4" w:space="1" w:color="auto"/>
        </w:pBdr>
        <w:spacing w:after="0"/>
        <w:rPr>
          <w:i/>
        </w:rPr>
      </w:pPr>
    </w:p>
    <w:p w14:paraId="29529ABA" w14:textId="77777777" w:rsidR="00F71492" w:rsidRDefault="00F71492" w:rsidP="00F71492">
      <w:pPr>
        <w:pBdr>
          <w:bottom w:val="single" w:sz="4" w:space="1" w:color="auto"/>
        </w:pBdr>
        <w:spacing w:after="0"/>
      </w:pPr>
    </w:p>
    <w:p w14:paraId="6106A69D" w14:textId="77777777" w:rsidR="000E0BBF" w:rsidRDefault="000E0BBF" w:rsidP="0013687A">
      <w:pPr>
        <w:spacing w:after="0" w:line="480" w:lineRule="auto"/>
      </w:pPr>
    </w:p>
    <w:sdt>
      <w:sdtPr>
        <w:rPr>
          <w:b w:val="0"/>
          <w:sz w:val="32"/>
          <w:szCs w:val="32"/>
        </w:rPr>
        <w:id w:val="1552422382"/>
        <w:lock w:val="sdtContentLocked"/>
        <w:placeholder>
          <w:docPart w:val="57337C06F3D845EBACB4A8CF7560E49D"/>
        </w:placeholder>
      </w:sdtPr>
      <w:sdtEndPr>
        <w:rPr>
          <w:i/>
          <w:sz w:val="24"/>
          <w:szCs w:val="24"/>
        </w:rPr>
      </w:sdtEndPr>
      <w:sdtContent>
        <w:p w14:paraId="5732B518" w14:textId="77777777" w:rsidR="00DD17D6" w:rsidRPr="00050AE3" w:rsidRDefault="00DD17D6" w:rsidP="00405177">
          <w:pPr>
            <w:pStyle w:val="EH"/>
            <w:spacing w:before="0" w:after="0"/>
            <w:jc w:val="center"/>
            <w:rPr>
              <w:sz w:val="32"/>
              <w:szCs w:val="32"/>
            </w:rPr>
          </w:pPr>
          <w:r w:rsidRPr="00405177">
            <w:rPr>
              <w:rStyle w:val="Heading1Char"/>
              <w:rFonts w:eastAsia="Calibri"/>
              <w:b/>
              <w:bCs w:val="0"/>
            </w:rPr>
            <w:t>Discussion Questions</w:t>
          </w:r>
        </w:p>
        <w:p w14:paraId="4F5A2E50" w14:textId="77777777" w:rsidR="00DD17D6" w:rsidRDefault="00DD17D6" w:rsidP="00A943E4">
          <w:pPr>
            <w:pStyle w:val="ABKW"/>
            <w:spacing w:before="0" w:after="0" w:line="480" w:lineRule="auto"/>
          </w:pPr>
          <w:r w:rsidRPr="00E57AB7">
            <w:t>[Insert three to five discussion questions on the methods</w:t>
          </w:r>
          <w:r>
            <w:t>/approaches</w:t>
          </w:r>
          <w:r w:rsidRPr="00E57AB7">
            <w:t xml:space="preserve"> described in your case study]</w:t>
          </w:r>
          <w:r>
            <w:t xml:space="preserve"> </w:t>
          </w:r>
        </w:p>
        <w:p w14:paraId="51AF8FAC" w14:textId="1139C63E" w:rsidR="00DD17D6" w:rsidRDefault="00DD17D6" w:rsidP="00A943E4">
          <w:pPr>
            <w:pStyle w:val="ABKW"/>
            <w:spacing w:before="0" w:after="0" w:line="276" w:lineRule="auto"/>
            <w:rPr>
              <w:i/>
            </w:rPr>
          </w:pPr>
          <w:r>
            <w:rPr>
              <w:i/>
            </w:rPr>
            <w:t>Discussion questions</w:t>
          </w:r>
          <w:r w:rsidRPr="00A04C05">
            <w:rPr>
              <w:i/>
            </w:rPr>
            <w:t xml:space="preserve"> should be suitable for eliciting debate and critical thinking. </w:t>
          </w:r>
          <w:r w:rsidR="00E23C6C" w:rsidRPr="009F6BDE">
            <w:rPr>
              <w:i/>
            </w:rPr>
            <w:t xml:space="preserve">The questions should </w:t>
          </w:r>
          <w:r w:rsidR="00E23C6C">
            <w:rPr>
              <w:i/>
            </w:rPr>
            <w:t>e</w:t>
          </w:r>
          <w:r w:rsidR="00E23C6C" w:rsidRPr="009F6BDE">
            <w:rPr>
              <w:i/>
            </w:rPr>
            <w:t xml:space="preserve">ncourage the reader to apply what they have learned beyond the context of </w:t>
          </w:r>
          <w:r w:rsidR="00E23C6C">
            <w:rPr>
              <w:i/>
            </w:rPr>
            <w:t xml:space="preserve">the research project discussed. They should not test the reader’s memory of specifics about the discussed project. </w:t>
          </w:r>
          <w:r w:rsidRPr="00A04C05">
            <w:rPr>
              <w:i/>
            </w:rPr>
            <w:t>Avoid questions which require only a</w:t>
          </w:r>
          <w:r>
            <w:rPr>
              <w:i/>
            </w:rPr>
            <w:t xml:space="preserve"> single-word answer such as “yes” or “no.”</w:t>
          </w:r>
        </w:p>
      </w:sdtContent>
    </w:sdt>
    <w:p w14:paraId="5727A6CE" w14:textId="77777777" w:rsidR="00DD17D6" w:rsidRDefault="00DD17D6" w:rsidP="006F0BA9">
      <w:pPr>
        <w:pStyle w:val="ABKW"/>
        <w:spacing w:before="0" w:after="0" w:line="276" w:lineRule="auto"/>
        <w:ind w:left="720"/>
        <w:rPr>
          <w:i/>
        </w:rPr>
      </w:pPr>
    </w:p>
    <w:p w14:paraId="27370734" w14:textId="77777777" w:rsidR="00DD17D6" w:rsidRDefault="00DD17D6" w:rsidP="00DD17D6">
      <w:pPr>
        <w:pStyle w:val="ListParagraph"/>
        <w:numPr>
          <w:ilvl w:val="0"/>
          <w:numId w:val="23"/>
        </w:numPr>
        <w:spacing w:line="360" w:lineRule="auto"/>
      </w:pPr>
      <w:r>
        <w:t>…</w:t>
      </w:r>
    </w:p>
    <w:p w14:paraId="051C0B9E" w14:textId="77777777" w:rsidR="00DD17D6" w:rsidRDefault="00DD17D6" w:rsidP="00DD17D6">
      <w:pPr>
        <w:pStyle w:val="ListParagraph"/>
        <w:numPr>
          <w:ilvl w:val="0"/>
          <w:numId w:val="23"/>
        </w:numPr>
        <w:spacing w:line="360" w:lineRule="auto"/>
      </w:pPr>
      <w:r>
        <w:t>…</w:t>
      </w:r>
    </w:p>
    <w:p w14:paraId="1FF668F1" w14:textId="77777777" w:rsidR="00DD17D6" w:rsidRDefault="00DD17D6" w:rsidP="00DD17D6">
      <w:pPr>
        <w:pStyle w:val="ListParagraph"/>
        <w:numPr>
          <w:ilvl w:val="0"/>
          <w:numId w:val="23"/>
        </w:numPr>
        <w:spacing w:line="360" w:lineRule="auto"/>
      </w:pPr>
      <w:r>
        <w:t>…</w:t>
      </w:r>
    </w:p>
    <w:p w14:paraId="4B24B666" w14:textId="77777777" w:rsidR="00DD17D6" w:rsidRDefault="00DD17D6" w:rsidP="00DD17D6">
      <w:pPr>
        <w:pStyle w:val="ListParagraph"/>
        <w:numPr>
          <w:ilvl w:val="0"/>
          <w:numId w:val="23"/>
        </w:numPr>
        <w:spacing w:line="360" w:lineRule="auto"/>
      </w:pPr>
      <w:r>
        <w:t>…</w:t>
      </w:r>
    </w:p>
    <w:p w14:paraId="5A764085" w14:textId="77777777" w:rsidR="00DD17D6" w:rsidRPr="002E4C8E" w:rsidRDefault="00DD17D6" w:rsidP="00DD17D6">
      <w:pPr>
        <w:pStyle w:val="ListParagraph"/>
        <w:numPr>
          <w:ilvl w:val="0"/>
          <w:numId w:val="23"/>
        </w:numPr>
        <w:spacing w:line="360" w:lineRule="auto"/>
      </w:pPr>
      <w:r>
        <w:t>…</w:t>
      </w:r>
    </w:p>
    <w:p w14:paraId="05960384" w14:textId="77777777" w:rsidR="00DD17D6" w:rsidRDefault="00DD17D6" w:rsidP="006F0BA9">
      <w:pPr>
        <w:pStyle w:val="ABKW"/>
        <w:spacing w:before="0" w:after="0" w:line="276" w:lineRule="auto"/>
        <w:ind w:left="720"/>
      </w:pPr>
    </w:p>
    <w:p w14:paraId="67118038" w14:textId="77777777" w:rsidR="006F0BA9" w:rsidRDefault="006F0BA9" w:rsidP="006F0BA9">
      <w:pPr>
        <w:pBdr>
          <w:bottom w:val="single" w:sz="4" w:space="1" w:color="auto"/>
        </w:pBdr>
        <w:spacing w:after="0"/>
      </w:pPr>
    </w:p>
    <w:p w14:paraId="2570D710" w14:textId="77777777" w:rsidR="006F0BA9" w:rsidRDefault="006F0BA9" w:rsidP="006F0BA9">
      <w:pPr>
        <w:pStyle w:val="EH"/>
        <w:spacing w:before="0" w:after="0" w:line="240" w:lineRule="auto"/>
        <w:rPr>
          <w:sz w:val="32"/>
          <w:szCs w:val="32"/>
        </w:rPr>
      </w:pPr>
    </w:p>
    <w:sdt>
      <w:sdtPr>
        <w:rPr>
          <w:rFonts w:eastAsia="Times New Roman"/>
          <w:b w:val="0"/>
          <w:sz w:val="32"/>
          <w:szCs w:val="32"/>
        </w:rPr>
        <w:id w:val="-640891129"/>
        <w:lock w:val="sdtContentLocked"/>
        <w:placeholder>
          <w:docPart w:val="DefaultPlaceholder_-1854013440"/>
        </w:placeholder>
      </w:sdtPr>
      <w:sdtEndPr>
        <w:rPr>
          <w:sz w:val="24"/>
          <w:szCs w:val="22"/>
        </w:rPr>
      </w:sdtEndPr>
      <w:sdtContent>
        <w:p w14:paraId="74F737CF" w14:textId="77777777" w:rsidR="006F0BA9" w:rsidRPr="00050AE3" w:rsidRDefault="006F0BA9" w:rsidP="00405177">
          <w:pPr>
            <w:pStyle w:val="EH"/>
            <w:spacing w:before="0" w:after="0"/>
            <w:jc w:val="center"/>
            <w:rPr>
              <w:sz w:val="32"/>
              <w:szCs w:val="32"/>
            </w:rPr>
          </w:pPr>
          <w:r w:rsidRPr="00405177">
            <w:rPr>
              <w:rStyle w:val="Heading1Char"/>
              <w:rFonts w:eastAsia="Calibri"/>
              <w:b/>
              <w:bCs w:val="0"/>
            </w:rPr>
            <w:t>Multiple Choice Quiz Questions</w:t>
          </w:r>
        </w:p>
        <w:p w14:paraId="1F0F8137" w14:textId="77777777" w:rsidR="00FF0DFF" w:rsidRDefault="00FF0DFF" w:rsidP="00FF0DFF">
          <w:pPr>
            <w:rPr>
              <w:i/>
            </w:rPr>
          </w:pPr>
          <w:r w:rsidRPr="000778F1">
            <w:rPr>
              <w:i/>
            </w:rPr>
            <w:t>Multiple Choice</w:t>
          </w:r>
          <w:r w:rsidRPr="00E57AB7">
            <w:rPr>
              <w:i/>
            </w:rPr>
            <w:t xml:space="preserve"> Qui</w:t>
          </w:r>
          <w:r>
            <w:rPr>
              <w:i/>
            </w:rPr>
            <w:t>z Questions should:</w:t>
          </w:r>
        </w:p>
        <w:p w14:paraId="30DCDCD8" w14:textId="77777777" w:rsidR="00FF0DFF" w:rsidRDefault="00FF0DFF" w:rsidP="00FF0DFF">
          <w:pPr>
            <w:pStyle w:val="ListParagraph"/>
            <w:numPr>
              <w:ilvl w:val="0"/>
              <w:numId w:val="25"/>
            </w:numPr>
            <w:rPr>
              <w:i/>
            </w:rPr>
          </w:pPr>
          <w:r>
            <w:rPr>
              <w:i/>
            </w:rPr>
            <w:t>Test readers’</w:t>
          </w:r>
          <w:r w:rsidRPr="00E57AB7">
            <w:rPr>
              <w:i/>
            </w:rPr>
            <w:t xml:space="preserve"> understanding of your case study</w:t>
          </w:r>
          <w:r w:rsidRPr="00670700">
            <w:rPr>
              <w:i/>
            </w:rPr>
            <w:t xml:space="preserve"> </w:t>
          </w:r>
        </w:p>
        <w:p w14:paraId="24111759" w14:textId="77777777" w:rsidR="00FF0DFF" w:rsidRDefault="00FF0DFF" w:rsidP="00FF0DFF">
          <w:pPr>
            <w:pStyle w:val="ListParagraph"/>
            <w:numPr>
              <w:ilvl w:val="0"/>
              <w:numId w:val="25"/>
            </w:numPr>
            <w:rPr>
              <w:i/>
            </w:rPr>
          </w:pPr>
          <w:r>
            <w:rPr>
              <w:i/>
            </w:rPr>
            <w:t>N</w:t>
          </w:r>
          <w:r w:rsidRPr="00DC7189">
            <w:rPr>
              <w:i/>
            </w:rPr>
            <w:t xml:space="preserve">ot require any </w:t>
          </w:r>
          <w:r>
            <w:rPr>
              <w:i/>
            </w:rPr>
            <w:t>information that is not included in this case study</w:t>
          </w:r>
        </w:p>
        <w:p w14:paraId="3EB972BF" w14:textId="77777777" w:rsidR="00FF0DFF" w:rsidRDefault="00FF0DFF" w:rsidP="00FF0DFF">
          <w:pPr>
            <w:pStyle w:val="ListParagraph"/>
            <w:numPr>
              <w:ilvl w:val="0"/>
              <w:numId w:val="25"/>
            </w:numPr>
            <w:rPr>
              <w:i/>
            </w:rPr>
          </w:pPr>
          <w:r>
            <w:rPr>
              <w:i/>
            </w:rPr>
            <w:t>R</w:t>
          </w:r>
          <w:r w:rsidRPr="00DC7189">
            <w:rPr>
              <w:i/>
            </w:rPr>
            <w:t xml:space="preserve">elate to research methodology, </w:t>
          </w:r>
          <w:r>
            <w:rPr>
              <w:i/>
            </w:rPr>
            <w:t>not</w:t>
          </w:r>
          <w:r w:rsidRPr="00DC7189">
            <w:rPr>
              <w:i/>
            </w:rPr>
            <w:t xml:space="preserve"> the </w:t>
          </w:r>
          <w:r>
            <w:rPr>
              <w:i/>
            </w:rPr>
            <w:t xml:space="preserve">substantive </w:t>
          </w:r>
          <w:r w:rsidRPr="00DC7189">
            <w:rPr>
              <w:i/>
            </w:rPr>
            <w:t xml:space="preserve">research </w:t>
          </w:r>
          <w:r>
            <w:rPr>
              <w:i/>
            </w:rPr>
            <w:t>topic</w:t>
          </w:r>
        </w:p>
        <w:p w14:paraId="6B73D2D0" w14:textId="77777777" w:rsidR="00FF0DFF" w:rsidRPr="009F6BDE" w:rsidRDefault="00FF0DFF" w:rsidP="00FF0DFF">
          <w:pPr>
            <w:pStyle w:val="ListParagraph"/>
            <w:numPr>
              <w:ilvl w:val="0"/>
              <w:numId w:val="25"/>
            </w:numPr>
            <w:rPr>
              <w:i/>
            </w:rPr>
          </w:pPr>
          <w:bookmarkStart w:id="0" w:name="_Hlk93938397"/>
          <w:r>
            <w:rPr>
              <w:i/>
            </w:rPr>
            <w:t>Not include ‘all of the above’, ‘none of the above’ or implausible distractors</w:t>
          </w:r>
        </w:p>
        <w:p w14:paraId="556B7610" w14:textId="77777777" w:rsidR="00FF0DFF" w:rsidRDefault="00FF0DFF" w:rsidP="00FF0DFF">
          <w:pPr>
            <w:pStyle w:val="ListParagraph"/>
            <w:numPr>
              <w:ilvl w:val="0"/>
              <w:numId w:val="24"/>
            </w:numPr>
            <w:rPr>
              <w:i/>
            </w:rPr>
          </w:pPr>
          <w:bookmarkStart w:id="1" w:name="_Hlk93938371"/>
          <w:bookmarkEnd w:id="0"/>
          <w:r>
            <w:rPr>
              <w:i/>
            </w:rPr>
            <w:t xml:space="preserve">Cause the reader to identify the rationale behind the answer. </w:t>
          </w:r>
          <w:bookmarkEnd w:id="1"/>
          <w:r>
            <w:rPr>
              <w:i/>
            </w:rPr>
            <w:t>For example:</w:t>
          </w:r>
        </w:p>
        <w:p w14:paraId="169D316F" w14:textId="77777777" w:rsidR="00FF0DFF" w:rsidRDefault="00FF0DFF" w:rsidP="00FF0DFF">
          <w:pPr>
            <w:pStyle w:val="ListParagraph"/>
            <w:rPr>
              <w:i/>
            </w:rPr>
          </w:pPr>
        </w:p>
        <w:p w14:paraId="277E3F33" w14:textId="77777777" w:rsidR="00FF0DFF" w:rsidRDefault="00FF0DFF" w:rsidP="00FF0DFF">
          <w:pPr>
            <w:pStyle w:val="ListParagraph"/>
            <w:rPr>
              <w:i/>
            </w:rPr>
          </w:pPr>
          <w:r w:rsidRPr="00035F48">
            <w:rPr>
              <w:i/>
            </w:rPr>
            <w:t xml:space="preserve">What was the method used to increase the reliability of this field observation study? </w:t>
          </w:r>
        </w:p>
        <w:p w14:paraId="314B5322" w14:textId="77777777" w:rsidR="00FF0DFF" w:rsidRPr="00035F48" w:rsidRDefault="00FF0DFF" w:rsidP="00FF0DFF">
          <w:pPr>
            <w:pStyle w:val="ListParagraph"/>
            <w:rPr>
              <w:i/>
            </w:rPr>
          </w:pPr>
        </w:p>
        <w:p w14:paraId="31C0FD65" w14:textId="77777777" w:rsidR="00FF0DFF" w:rsidRDefault="00FF0DFF" w:rsidP="00FF0DFF">
          <w:pPr>
            <w:pStyle w:val="ListParagraph"/>
            <w:numPr>
              <w:ilvl w:val="0"/>
              <w:numId w:val="27"/>
            </w:numPr>
            <w:rPr>
              <w:i/>
            </w:rPr>
          </w:pPr>
          <w:r w:rsidRPr="00035F48">
            <w:rPr>
              <w:i/>
            </w:rPr>
            <w:t>Inter-coder reliability was calculated to ensure an acceptable Krippendorff’s alpha.</w:t>
          </w:r>
        </w:p>
        <w:p w14:paraId="53C5CE74" w14:textId="77777777" w:rsidR="00FF0DFF" w:rsidRPr="00035F48" w:rsidRDefault="00FF0DFF" w:rsidP="00FF0DFF">
          <w:pPr>
            <w:pStyle w:val="ListParagraph"/>
            <w:ind w:left="1080"/>
            <w:rPr>
              <w:i/>
            </w:rPr>
          </w:pPr>
          <w:r w:rsidRPr="00035F48">
            <w:rPr>
              <w:i/>
            </w:rPr>
            <w:t xml:space="preserve">  </w:t>
          </w:r>
        </w:p>
        <w:p w14:paraId="668E0BE9" w14:textId="77777777" w:rsidR="00FF0DFF" w:rsidRDefault="00FF0DFF" w:rsidP="00FF0DFF">
          <w:pPr>
            <w:pStyle w:val="ListParagraph"/>
            <w:numPr>
              <w:ilvl w:val="0"/>
              <w:numId w:val="27"/>
            </w:numPr>
            <w:rPr>
              <w:i/>
            </w:rPr>
          </w:pPr>
          <w:r w:rsidRPr="00035F48">
            <w:rPr>
              <w:i/>
            </w:rPr>
            <w:t xml:space="preserve">Constant comparison was used, whereby two coders visiting the same site simultaneously would conduct independent coding and reconvene to resolve any discrepant codes to produce a single set of codes for the observation. - CORRECT  </w:t>
          </w:r>
        </w:p>
        <w:p w14:paraId="726BC654" w14:textId="77777777" w:rsidR="00FF0DFF" w:rsidRPr="009F6BDE" w:rsidRDefault="00FF0DFF" w:rsidP="00FF0DFF">
          <w:pPr>
            <w:pStyle w:val="ListParagraph"/>
            <w:rPr>
              <w:i/>
            </w:rPr>
          </w:pPr>
        </w:p>
        <w:p w14:paraId="2BA478CE" w14:textId="77777777" w:rsidR="00FF0DFF" w:rsidRPr="009F6BDE" w:rsidRDefault="00FF0DFF" w:rsidP="00FF0DFF">
          <w:pPr>
            <w:pStyle w:val="ListParagraph"/>
            <w:numPr>
              <w:ilvl w:val="0"/>
              <w:numId w:val="27"/>
            </w:numPr>
            <w:rPr>
              <w:i/>
            </w:rPr>
          </w:pPr>
          <w:r w:rsidRPr="009F6BDE">
            <w:rPr>
              <w:i/>
            </w:rPr>
            <w:t>Researchers were asked to write about how their personal idiosyncrasies might have shaped the coding process, so these reflexive accounts can be used by the reader in assessing the study’s reliability</w:t>
          </w:r>
        </w:p>
        <w:p w14:paraId="5FBB4D14" w14:textId="77777777" w:rsidR="00FF0DFF" w:rsidRDefault="00FF0DFF" w:rsidP="00FF0DFF">
          <w:pPr>
            <w:pStyle w:val="ListParagraph"/>
            <w:rPr>
              <w:i/>
            </w:rPr>
          </w:pPr>
        </w:p>
        <w:p w14:paraId="2F88D4BA" w14:textId="77777777" w:rsidR="00FF0DFF" w:rsidRDefault="00FF0DFF" w:rsidP="00FF0DFF">
          <w:pPr>
            <w:rPr>
              <w:i/>
            </w:rPr>
          </w:pPr>
          <w:r>
            <w:rPr>
              <w:i/>
            </w:rPr>
            <w:t>Guidance for writing MCQs can be found here:</w:t>
          </w:r>
        </w:p>
        <w:p w14:paraId="2F55C2F5" w14:textId="77777777" w:rsidR="00FF0DFF" w:rsidRPr="009F6BDE" w:rsidRDefault="00157593" w:rsidP="00FF0DFF">
          <w:pPr>
            <w:pStyle w:val="ListParagraph"/>
            <w:numPr>
              <w:ilvl w:val="0"/>
              <w:numId w:val="26"/>
            </w:numPr>
            <w:rPr>
              <w:i/>
            </w:rPr>
          </w:pPr>
          <w:hyperlink r:id="rId7" w:history="1">
            <w:r w:rsidR="00FF0DFF" w:rsidRPr="009F6BDE">
              <w:rPr>
                <w:rStyle w:val="Hyperlink"/>
                <w:i/>
              </w:rPr>
              <w:t xml:space="preserve">Tips for Writing Effective </w:t>
            </w:r>
            <w:r w:rsidR="00FF0DFF" w:rsidRPr="00035F48">
              <w:rPr>
                <w:rStyle w:val="Hyperlink"/>
                <w:i/>
              </w:rPr>
              <w:t>multiple-choice</w:t>
            </w:r>
            <w:r w:rsidR="00FF0DFF" w:rsidRPr="009F6BDE">
              <w:rPr>
                <w:rStyle w:val="Hyperlink"/>
                <w:i/>
              </w:rPr>
              <w:t xml:space="preserve"> </w:t>
            </w:r>
            <w:r w:rsidR="00FF0DFF" w:rsidRPr="00035F48">
              <w:rPr>
                <w:rStyle w:val="Hyperlink"/>
                <w:i/>
              </w:rPr>
              <w:t>q</w:t>
            </w:r>
            <w:r w:rsidR="00FF0DFF" w:rsidRPr="009F6BDE">
              <w:rPr>
                <w:rStyle w:val="Hyperlink"/>
                <w:i/>
              </w:rPr>
              <w:t>uestions</w:t>
            </w:r>
          </w:hyperlink>
        </w:p>
        <w:p w14:paraId="0824ED40" w14:textId="77777777" w:rsidR="00FF0DFF" w:rsidRPr="009F6BDE" w:rsidRDefault="00157593" w:rsidP="00FF0DFF">
          <w:pPr>
            <w:pStyle w:val="ListParagraph"/>
            <w:numPr>
              <w:ilvl w:val="0"/>
              <w:numId w:val="26"/>
            </w:numPr>
            <w:rPr>
              <w:i/>
            </w:rPr>
          </w:pPr>
          <w:hyperlink r:id="rId8" w:history="1">
            <w:r w:rsidR="00FF0DFF" w:rsidRPr="00035F48">
              <w:rPr>
                <w:rStyle w:val="Hyperlink"/>
                <w:i/>
              </w:rPr>
              <w:t>The process of writing a multiple-choice question</w:t>
            </w:r>
          </w:hyperlink>
        </w:p>
        <w:p w14:paraId="4B24E67A" w14:textId="5D579EB7" w:rsidR="006F0BA9" w:rsidDel="00FF0DFF" w:rsidRDefault="006F0BA9" w:rsidP="00834275">
          <w:pPr>
            <w:rPr>
              <w:del w:id="2" w:author="Jasleen Kaur" w:date="2022-02-24T13:37:00Z"/>
              <w:i/>
            </w:rPr>
          </w:pPr>
        </w:p>
        <w:p w14:paraId="61AAADE9" w14:textId="77777777" w:rsidR="00834275" w:rsidRPr="00834275" w:rsidRDefault="00834275" w:rsidP="00834275">
          <w:pPr>
            <w:spacing w:after="0" w:line="480" w:lineRule="auto"/>
          </w:pPr>
          <w:r>
            <w:t>[Insert three</w:t>
          </w:r>
          <w:r w:rsidRPr="00D34BAB">
            <w:t xml:space="preserve"> </w:t>
          </w:r>
          <w:r>
            <w:t xml:space="preserve">to five </w:t>
          </w:r>
          <w:r w:rsidRPr="00D34BAB">
            <w:t xml:space="preserve">multiple choice quiz questions </w:t>
          </w:r>
          <w:r>
            <w:t xml:space="preserve">here. Each question should have only three possible </w:t>
          </w:r>
          <w:r w:rsidRPr="00D34BAB">
            <w:t>answers (</w:t>
          </w:r>
          <w:r>
            <w:t>A</w:t>
          </w:r>
          <w:r w:rsidRPr="00D34BAB">
            <w:t xml:space="preserve">, </w:t>
          </w:r>
          <w:r>
            <w:t>B</w:t>
          </w:r>
          <w:r w:rsidRPr="00D34BAB">
            <w:t xml:space="preserve">, </w:t>
          </w:r>
          <w:r>
            <w:t>or C</w:t>
          </w:r>
          <w:r w:rsidRPr="00D34BAB">
            <w:t>). Please indicate the correct answer</w:t>
          </w:r>
          <w:r>
            <w:t xml:space="preserve"> by writing CORRECT</w:t>
          </w:r>
          <w:r w:rsidRPr="00D34BAB">
            <w:t>.</w:t>
          </w:r>
          <w:r>
            <w:t>]</w:t>
          </w:r>
        </w:p>
      </w:sdtContent>
    </w:sdt>
    <w:p w14:paraId="6BDEAA72" w14:textId="0F4E3590" w:rsidR="00DD17D6" w:rsidRDefault="00DD17D6" w:rsidP="00DD17D6">
      <w:pPr>
        <w:pStyle w:val="ListParagraph"/>
        <w:numPr>
          <w:ilvl w:val="0"/>
          <w:numId w:val="22"/>
        </w:numPr>
        <w:spacing w:line="360" w:lineRule="auto"/>
      </w:pPr>
      <w:r>
        <w:t>…</w:t>
      </w:r>
    </w:p>
    <w:p w14:paraId="46698857" w14:textId="08AE3755" w:rsidR="00437DA6" w:rsidRDefault="00437DA6" w:rsidP="00437DA6">
      <w:pPr>
        <w:pStyle w:val="ListParagraph"/>
        <w:spacing w:line="360" w:lineRule="auto"/>
      </w:pPr>
      <w:r>
        <w:t>a.</w:t>
      </w:r>
    </w:p>
    <w:p w14:paraId="1E8D5A46" w14:textId="786F7929" w:rsidR="00437DA6" w:rsidRDefault="00437DA6" w:rsidP="00437DA6">
      <w:pPr>
        <w:pStyle w:val="ListParagraph"/>
        <w:spacing w:line="360" w:lineRule="auto"/>
      </w:pPr>
      <w:r>
        <w:t>b.</w:t>
      </w:r>
    </w:p>
    <w:p w14:paraId="678822B6" w14:textId="626CD81A" w:rsidR="00437DA6" w:rsidRDefault="00437DA6" w:rsidP="00437DA6">
      <w:pPr>
        <w:pStyle w:val="ListParagraph"/>
        <w:spacing w:line="360" w:lineRule="auto"/>
      </w:pPr>
      <w:r>
        <w:t>c.</w:t>
      </w:r>
    </w:p>
    <w:p w14:paraId="04AB3B7C" w14:textId="77777777" w:rsidR="00437DA6" w:rsidRDefault="00437DA6" w:rsidP="00437DA6">
      <w:pPr>
        <w:pStyle w:val="ListParagraph"/>
        <w:spacing w:line="360" w:lineRule="auto"/>
      </w:pPr>
    </w:p>
    <w:p w14:paraId="583DB958" w14:textId="1A8BEC39" w:rsidR="00DD17D6" w:rsidRDefault="00DD17D6" w:rsidP="00DD17D6">
      <w:pPr>
        <w:pStyle w:val="ListParagraph"/>
        <w:numPr>
          <w:ilvl w:val="0"/>
          <w:numId w:val="22"/>
        </w:numPr>
        <w:spacing w:line="360" w:lineRule="auto"/>
      </w:pPr>
      <w:r>
        <w:t>…</w:t>
      </w:r>
    </w:p>
    <w:p w14:paraId="04F20EA4" w14:textId="1888CBC4" w:rsidR="00437DA6" w:rsidRDefault="00437DA6" w:rsidP="00437DA6">
      <w:pPr>
        <w:pStyle w:val="ListParagraph"/>
        <w:spacing w:line="360" w:lineRule="auto"/>
      </w:pPr>
      <w:r>
        <w:t>a.</w:t>
      </w:r>
    </w:p>
    <w:p w14:paraId="52FDCC6F" w14:textId="3D38909E" w:rsidR="00437DA6" w:rsidRDefault="00437DA6" w:rsidP="00437DA6">
      <w:pPr>
        <w:pStyle w:val="ListParagraph"/>
        <w:spacing w:line="360" w:lineRule="auto"/>
      </w:pPr>
      <w:r>
        <w:t>b.</w:t>
      </w:r>
    </w:p>
    <w:p w14:paraId="3E10DB6F" w14:textId="04CC6D3B" w:rsidR="00437DA6" w:rsidRDefault="00437DA6" w:rsidP="00437DA6">
      <w:pPr>
        <w:pStyle w:val="ListParagraph"/>
        <w:spacing w:line="360" w:lineRule="auto"/>
      </w:pPr>
      <w:r>
        <w:t>c.</w:t>
      </w:r>
    </w:p>
    <w:p w14:paraId="318713CD" w14:textId="77777777" w:rsidR="00437DA6" w:rsidRDefault="00437DA6" w:rsidP="00437DA6">
      <w:pPr>
        <w:pStyle w:val="ListParagraph"/>
        <w:spacing w:line="360" w:lineRule="auto"/>
      </w:pPr>
    </w:p>
    <w:p w14:paraId="52FC4E64" w14:textId="6C93DAE7" w:rsidR="00DD17D6" w:rsidRDefault="00DD17D6" w:rsidP="00DD17D6">
      <w:pPr>
        <w:pStyle w:val="ListParagraph"/>
        <w:numPr>
          <w:ilvl w:val="0"/>
          <w:numId w:val="22"/>
        </w:numPr>
        <w:spacing w:line="360" w:lineRule="auto"/>
      </w:pPr>
      <w:r>
        <w:lastRenderedPageBreak/>
        <w:t>…</w:t>
      </w:r>
    </w:p>
    <w:p w14:paraId="7F41B6CA" w14:textId="3662588D" w:rsidR="00437DA6" w:rsidRDefault="00437DA6" w:rsidP="00437DA6">
      <w:pPr>
        <w:pStyle w:val="ListParagraph"/>
        <w:spacing w:line="360" w:lineRule="auto"/>
      </w:pPr>
      <w:r>
        <w:t>a.</w:t>
      </w:r>
    </w:p>
    <w:p w14:paraId="75EBEAE4" w14:textId="1A2D4377" w:rsidR="00437DA6" w:rsidRDefault="00437DA6" w:rsidP="00437DA6">
      <w:pPr>
        <w:pStyle w:val="ListParagraph"/>
        <w:spacing w:line="360" w:lineRule="auto"/>
      </w:pPr>
      <w:r>
        <w:t>b.</w:t>
      </w:r>
    </w:p>
    <w:p w14:paraId="5581DF7B" w14:textId="45AA68BD" w:rsidR="00437DA6" w:rsidRDefault="00437DA6" w:rsidP="00437DA6">
      <w:pPr>
        <w:pStyle w:val="ListParagraph"/>
        <w:spacing w:line="360" w:lineRule="auto"/>
      </w:pPr>
      <w:r>
        <w:t>c.</w:t>
      </w:r>
    </w:p>
    <w:p w14:paraId="3580E776" w14:textId="77777777" w:rsidR="00437DA6" w:rsidRDefault="00437DA6" w:rsidP="00437DA6">
      <w:pPr>
        <w:pStyle w:val="ListParagraph"/>
        <w:spacing w:line="360" w:lineRule="auto"/>
      </w:pPr>
    </w:p>
    <w:p w14:paraId="345841F9" w14:textId="22D6B828" w:rsidR="00DD17D6" w:rsidRDefault="00DD17D6" w:rsidP="00DD17D6">
      <w:pPr>
        <w:pStyle w:val="ListParagraph"/>
        <w:numPr>
          <w:ilvl w:val="0"/>
          <w:numId w:val="22"/>
        </w:numPr>
        <w:spacing w:line="360" w:lineRule="auto"/>
      </w:pPr>
      <w:r>
        <w:t>…</w:t>
      </w:r>
    </w:p>
    <w:p w14:paraId="22639D6A" w14:textId="101CF99A" w:rsidR="00437DA6" w:rsidRDefault="00437DA6" w:rsidP="00437DA6">
      <w:pPr>
        <w:pStyle w:val="ListParagraph"/>
        <w:spacing w:line="360" w:lineRule="auto"/>
      </w:pPr>
      <w:r>
        <w:t>a.</w:t>
      </w:r>
    </w:p>
    <w:p w14:paraId="42A0427E" w14:textId="5FC956F9" w:rsidR="00437DA6" w:rsidRDefault="00437DA6" w:rsidP="00437DA6">
      <w:pPr>
        <w:pStyle w:val="ListParagraph"/>
        <w:spacing w:line="360" w:lineRule="auto"/>
      </w:pPr>
      <w:r>
        <w:t>b.</w:t>
      </w:r>
    </w:p>
    <w:p w14:paraId="4A1A77A8" w14:textId="3AD21FC7" w:rsidR="00437DA6" w:rsidRDefault="00437DA6" w:rsidP="00437DA6">
      <w:pPr>
        <w:pStyle w:val="ListParagraph"/>
        <w:spacing w:line="360" w:lineRule="auto"/>
      </w:pPr>
      <w:r>
        <w:t>c.</w:t>
      </w:r>
    </w:p>
    <w:p w14:paraId="2A19E0E6" w14:textId="77777777" w:rsidR="00437DA6" w:rsidRDefault="00437DA6" w:rsidP="00437DA6">
      <w:pPr>
        <w:pStyle w:val="ListParagraph"/>
        <w:spacing w:line="360" w:lineRule="auto"/>
      </w:pPr>
    </w:p>
    <w:p w14:paraId="38E7B9A9" w14:textId="5A56630B" w:rsidR="00DD17D6" w:rsidRDefault="00DD17D6" w:rsidP="00DD17D6">
      <w:pPr>
        <w:pStyle w:val="ListParagraph"/>
        <w:numPr>
          <w:ilvl w:val="0"/>
          <w:numId w:val="22"/>
        </w:numPr>
        <w:spacing w:line="360" w:lineRule="auto"/>
      </w:pPr>
      <w:r>
        <w:t>…</w:t>
      </w:r>
    </w:p>
    <w:p w14:paraId="3F228CDD" w14:textId="421401B3" w:rsidR="00437DA6" w:rsidRDefault="00437DA6" w:rsidP="00437DA6">
      <w:pPr>
        <w:pStyle w:val="ListParagraph"/>
        <w:spacing w:line="360" w:lineRule="auto"/>
      </w:pPr>
      <w:r>
        <w:t>a.</w:t>
      </w:r>
    </w:p>
    <w:p w14:paraId="1491FC28" w14:textId="6F79651F" w:rsidR="00437DA6" w:rsidRDefault="00437DA6" w:rsidP="00437DA6">
      <w:pPr>
        <w:pStyle w:val="ListParagraph"/>
        <w:spacing w:line="360" w:lineRule="auto"/>
      </w:pPr>
      <w:r>
        <w:t>b.</w:t>
      </w:r>
    </w:p>
    <w:p w14:paraId="1F295378" w14:textId="736BADCB" w:rsidR="00437DA6" w:rsidRPr="002E4C8E" w:rsidRDefault="00437DA6" w:rsidP="00437DA6">
      <w:pPr>
        <w:pStyle w:val="ListParagraph"/>
        <w:spacing w:line="360" w:lineRule="auto"/>
      </w:pPr>
      <w:r>
        <w:t>c.</w:t>
      </w:r>
    </w:p>
    <w:p w14:paraId="2CCA57D2" w14:textId="77777777" w:rsidR="006F0BA9" w:rsidRPr="00E57AB7" w:rsidRDefault="006F0BA9" w:rsidP="006F0BA9">
      <w:pPr>
        <w:spacing w:after="0" w:line="480" w:lineRule="auto"/>
        <w:ind w:left="3600" w:hanging="3600"/>
        <w:rPr>
          <w:i/>
        </w:rPr>
      </w:pPr>
    </w:p>
    <w:p w14:paraId="6997DB71" w14:textId="77777777" w:rsidR="006F0BA9" w:rsidRDefault="006F0BA9" w:rsidP="006F0BA9">
      <w:pPr>
        <w:pBdr>
          <w:top w:val="single" w:sz="4" w:space="1" w:color="auto"/>
        </w:pBdr>
        <w:spacing w:after="0" w:line="480" w:lineRule="auto"/>
      </w:pPr>
    </w:p>
    <w:sdt>
      <w:sdtPr>
        <w:rPr>
          <w:b w:val="0"/>
          <w:sz w:val="32"/>
          <w:szCs w:val="32"/>
        </w:rPr>
        <w:id w:val="-806632070"/>
        <w:lock w:val="sdtContentLocked"/>
        <w:placeholder>
          <w:docPart w:val="DefaultPlaceholder_-1854013440"/>
        </w:placeholder>
      </w:sdtPr>
      <w:sdtEndPr>
        <w:rPr>
          <w:sz w:val="24"/>
          <w:szCs w:val="24"/>
        </w:rPr>
      </w:sdtEndPr>
      <w:sdtContent>
        <w:p w14:paraId="01CA7B2F" w14:textId="77777777" w:rsidR="0087192B" w:rsidRPr="00050AE3" w:rsidRDefault="000E0BBF" w:rsidP="00405177">
          <w:pPr>
            <w:pStyle w:val="EH"/>
            <w:spacing w:before="0" w:after="0" w:line="480" w:lineRule="auto"/>
            <w:jc w:val="center"/>
            <w:rPr>
              <w:sz w:val="32"/>
              <w:szCs w:val="32"/>
            </w:rPr>
          </w:pPr>
          <w:r w:rsidRPr="00405177">
            <w:rPr>
              <w:rStyle w:val="Heading1Char"/>
              <w:rFonts w:eastAsia="Calibri"/>
              <w:b/>
              <w:bCs w:val="0"/>
            </w:rPr>
            <w:t>Further Readin</w:t>
          </w:r>
          <w:r w:rsidR="00793EDB" w:rsidRPr="00405177">
            <w:rPr>
              <w:rStyle w:val="Heading1Char"/>
              <w:rFonts w:eastAsia="Calibri"/>
              <w:b/>
              <w:bCs w:val="0"/>
            </w:rPr>
            <w:t>g</w:t>
          </w:r>
        </w:p>
        <w:p w14:paraId="3D4FA697" w14:textId="77777777" w:rsidR="00FF0DFF" w:rsidRDefault="00FF0DFF" w:rsidP="00FF0DFF">
          <w:r>
            <w:t xml:space="preserve">Please ensure content is inclusive and represents diverse voices. In your references, further readings and web resources you should aim to represent a diversity of people. We have a global readership, and we want readers of a wide range of perspectives to see themselves reflected in our pedagogical materials. </w:t>
          </w:r>
        </w:p>
        <w:p w14:paraId="4FE47A96" w14:textId="77777777" w:rsidR="00705F6E" w:rsidRDefault="0013687A" w:rsidP="00705F6E">
          <w:pPr>
            <w:pStyle w:val="ABKW"/>
            <w:spacing w:before="0" w:line="480" w:lineRule="auto"/>
          </w:pPr>
          <w:r>
            <w:t>[I</w:t>
          </w:r>
          <w:r w:rsidR="005F3D17" w:rsidRPr="005F3D17">
            <w:t xml:space="preserve">nsert </w:t>
          </w:r>
          <w:r w:rsidR="0087192B">
            <w:t>list of</w:t>
          </w:r>
          <w:r w:rsidR="00793EDB">
            <w:t xml:space="preserve"> up to six</w:t>
          </w:r>
          <w:r w:rsidR="0087192B">
            <w:t xml:space="preserve"> further readings </w:t>
          </w:r>
          <w:r w:rsidR="005F3D17" w:rsidRPr="005F3D17">
            <w:t>here</w:t>
          </w:r>
          <w:r w:rsidR="00834275">
            <w:t>, in APA style</w:t>
          </w:r>
          <w:r w:rsidR="005F3D17" w:rsidRPr="005F3D17">
            <w:t>]</w:t>
          </w:r>
        </w:p>
      </w:sdtContent>
    </w:sdt>
    <w:p w14:paraId="0B3FB566" w14:textId="77777777" w:rsidR="00DD17D6" w:rsidRDefault="00DD17D6" w:rsidP="00DD17D6">
      <w:pPr>
        <w:pStyle w:val="ABKW"/>
        <w:numPr>
          <w:ilvl w:val="0"/>
          <w:numId w:val="21"/>
        </w:numPr>
        <w:spacing w:before="0" w:line="480" w:lineRule="auto"/>
      </w:pPr>
      <w:r>
        <w:t>…</w:t>
      </w:r>
    </w:p>
    <w:p w14:paraId="261EB990" w14:textId="77777777" w:rsidR="00DD17D6" w:rsidRDefault="00DD17D6" w:rsidP="00DD17D6">
      <w:pPr>
        <w:pStyle w:val="ABKW"/>
        <w:numPr>
          <w:ilvl w:val="0"/>
          <w:numId w:val="21"/>
        </w:numPr>
        <w:spacing w:before="0" w:line="480" w:lineRule="auto"/>
      </w:pPr>
      <w:r>
        <w:t>…</w:t>
      </w:r>
    </w:p>
    <w:p w14:paraId="03C182F0" w14:textId="77777777" w:rsidR="00DD17D6" w:rsidRPr="00705F6E" w:rsidRDefault="00DD17D6" w:rsidP="00DD17D6">
      <w:pPr>
        <w:pStyle w:val="ABKW"/>
        <w:numPr>
          <w:ilvl w:val="0"/>
          <w:numId w:val="21"/>
        </w:numPr>
        <w:spacing w:before="0" w:line="480" w:lineRule="auto"/>
      </w:pPr>
      <w:r>
        <w:t>…</w:t>
      </w:r>
    </w:p>
    <w:p w14:paraId="31C8D873" w14:textId="77777777" w:rsidR="00DD17D6" w:rsidRPr="00705F6E" w:rsidRDefault="00DD17D6" w:rsidP="00705F6E">
      <w:pPr>
        <w:pStyle w:val="ABKW"/>
        <w:spacing w:before="0" w:line="480" w:lineRule="auto"/>
      </w:pPr>
    </w:p>
    <w:sdt>
      <w:sdtPr>
        <w:rPr>
          <w:b w:val="0"/>
          <w:sz w:val="32"/>
          <w:szCs w:val="32"/>
        </w:rPr>
        <w:id w:val="789313214"/>
        <w:lock w:val="sdtContentLocked"/>
        <w:placeholder>
          <w:docPart w:val="DefaultPlaceholder_-1854013440"/>
        </w:placeholder>
      </w:sdtPr>
      <w:sdtEndPr>
        <w:rPr>
          <w:sz w:val="24"/>
          <w:szCs w:val="24"/>
        </w:rPr>
      </w:sdtEndPr>
      <w:sdtContent>
        <w:p w14:paraId="01249484" w14:textId="77777777" w:rsidR="0087192B" w:rsidRPr="00050AE3" w:rsidRDefault="0087192B" w:rsidP="0013687A">
          <w:pPr>
            <w:pStyle w:val="EH"/>
            <w:spacing w:before="0" w:after="0" w:line="480" w:lineRule="auto"/>
            <w:rPr>
              <w:sz w:val="32"/>
              <w:szCs w:val="32"/>
            </w:rPr>
          </w:pPr>
          <w:r w:rsidRPr="00050AE3">
            <w:rPr>
              <w:sz w:val="32"/>
              <w:szCs w:val="32"/>
            </w:rPr>
            <w:t>Web Resources</w:t>
          </w:r>
        </w:p>
        <w:p w14:paraId="73622C2B" w14:textId="77777777" w:rsidR="000E0BBF" w:rsidRDefault="005F3D17" w:rsidP="00705F6E">
          <w:pPr>
            <w:pStyle w:val="ABKW"/>
            <w:spacing w:before="0" w:line="480" w:lineRule="auto"/>
          </w:pPr>
          <w:r w:rsidRPr="005F3D17">
            <w:t>[</w:t>
          </w:r>
          <w:r w:rsidR="0013687A">
            <w:t>In</w:t>
          </w:r>
          <w:r w:rsidRPr="005F3D17">
            <w:t xml:space="preserve">sert </w:t>
          </w:r>
          <w:r w:rsidR="0087192B">
            <w:t>links to</w:t>
          </w:r>
          <w:r w:rsidR="00793EDB">
            <w:t xml:space="preserve"> up to six</w:t>
          </w:r>
          <w:r w:rsidR="0087192B">
            <w:t xml:space="preserve"> relevant web resources</w:t>
          </w:r>
          <w:r w:rsidR="0087192B" w:rsidRPr="005F3D17">
            <w:t xml:space="preserve"> </w:t>
          </w:r>
          <w:r w:rsidRPr="005F3D17">
            <w:t>here</w:t>
          </w:r>
          <w:r w:rsidR="00834275">
            <w:t>, in APA style</w:t>
          </w:r>
          <w:r w:rsidRPr="005F3D17">
            <w:t>]</w:t>
          </w:r>
        </w:p>
      </w:sdtContent>
    </w:sdt>
    <w:p w14:paraId="184571E0" w14:textId="77777777" w:rsidR="00DD17D6" w:rsidRDefault="00DD17D6" w:rsidP="00DD17D6">
      <w:pPr>
        <w:pStyle w:val="ABKW"/>
        <w:numPr>
          <w:ilvl w:val="0"/>
          <w:numId w:val="21"/>
        </w:numPr>
        <w:spacing w:before="0" w:line="480" w:lineRule="auto"/>
      </w:pPr>
      <w:r>
        <w:lastRenderedPageBreak/>
        <w:t>…</w:t>
      </w:r>
    </w:p>
    <w:p w14:paraId="3B2E4DF5" w14:textId="77777777" w:rsidR="00DD17D6" w:rsidRDefault="00DD17D6" w:rsidP="00DD17D6">
      <w:pPr>
        <w:pStyle w:val="ABKW"/>
        <w:numPr>
          <w:ilvl w:val="0"/>
          <w:numId w:val="21"/>
        </w:numPr>
        <w:spacing w:before="0" w:line="480" w:lineRule="auto"/>
      </w:pPr>
      <w:r>
        <w:t>…</w:t>
      </w:r>
    </w:p>
    <w:p w14:paraId="7A717097" w14:textId="77777777" w:rsidR="00DD17D6" w:rsidRPr="00705F6E" w:rsidRDefault="00DD17D6" w:rsidP="00DD17D6">
      <w:pPr>
        <w:pStyle w:val="ABKW"/>
        <w:numPr>
          <w:ilvl w:val="0"/>
          <w:numId w:val="21"/>
        </w:numPr>
        <w:spacing w:before="0" w:line="480" w:lineRule="auto"/>
      </w:pPr>
      <w:r>
        <w:t>…</w:t>
      </w:r>
    </w:p>
    <w:p w14:paraId="6CF940B9" w14:textId="77777777" w:rsidR="00DD17D6" w:rsidRPr="005F3D17" w:rsidRDefault="00DD17D6" w:rsidP="00705F6E">
      <w:pPr>
        <w:pStyle w:val="ABKW"/>
        <w:spacing w:before="0" w:line="480" w:lineRule="auto"/>
        <w:rPr>
          <w:b/>
        </w:rPr>
      </w:pPr>
    </w:p>
    <w:sdt>
      <w:sdtPr>
        <w:rPr>
          <w:b w:val="0"/>
          <w:sz w:val="32"/>
          <w:szCs w:val="32"/>
        </w:rPr>
        <w:id w:val="1474873528"/>
        <w:lock w:val="sdtContentLocked"/>
        <w:placeholder>
          <w:docPart w:val="DefaultPlaceholder_-1854013440"/>
        </w:placeholder>
      </w:sdtPr>
      <w:sdtEndPr>
        <w:rPr>
          <w:sz w:val="24"/>
          <w:szCs w:val="24"/>
        </w:rPr>
      </w:sdtEndPr>
      <w:sdtContent>
        <w:p w14:paraId="3134DA64" w14:textId="77777777" w:rsidR="0087192B" w:rsidRPr="00050AE3" w:rsidRDefault="0087192B" w:rsidP="0013687A">
          <w:pPr>
            <w:pStyle w:val="EH"/>
            <w:spacing w:before="0" w:after="0" w:line="480" w:lineRule="auto"/>
            <w:rPr>
              <w:sz w:val="32"/>
              <w:szCs w:val="32"/>
            </w:rPr>
          </w:pPr>
          <w:r w:rsidRPr="00050AE3">
            <w:rPr>
              <w:sz w:val="32"/>
              <w:szCs w:val="32"/>
            </w:rPr>
            <w:t>References</w:t>
          </w:r>
          <w:r w:rsidRPr="00050AE3" w:rsidDel="0087192B">
            <w:rPr>
              <w:sz w:val="32"/>
              <w:szCs w:val="32"/>
            </w:rPr>
            <w:t xml:space="preserve"> </w:t>
          </w:r>
        </w:p>
        <w:p w14:paraId="53AAF86E" w14:textId="77777777" w:rsidR="00DD17D6" w:rsidRPr="004C75F3" w:rsidRDefault="00DD17D6" w:rsidP="00DD17D6">
          <w:pPr>
            <w:jc w:val="both"/>
            <w:rPr>
              <w:i/>
              <w:iCs/>
            </w:rPr>
          </w:pPr>
          <w:r w:rsidRPr="004C75F3">
            <w:rPr>
              <w:i/>
            </w:rPr>
            <w:t>References should conform to American Psychological Association (APA) style, 7</w:t>
          </w:r>
          <w:r w:rsidRPr="004C75F3">
            <w:rPr>
              <w:i/>
              <w:vertAlign w:val="superscript"/>
            </w:rPr>
            <w:t>th</w:t>
          </w:r>
          <w:r w:rsidRPr="004C75F3">
            <w:rPr>
              <w:i/>
            </w:rPr>
            <w:t xml:space="preserve"> edition, and should contain the digital object identifier (DOI) where available. SAGE will not accept cases </w:t>
          </w:r>
          <w:r>
            <w:rPr>
              <w:i/>
            </w:rPr>
            <w:t>that are incorrectly referenced. P</w:t>
          </w:r>
          <w:r w:rsidRPr="004C75F3">
            <w:rPr>
              <w:i/>
            </w:rPr>
            <w:t xml:space="preserve">lease ensure accuracy before submission. For help on reference styling see </w:t>
          </w:r>
          <w:hyperlink r:id="rId9" w:history="1">
            <w:r w:rsidRPr="004C75F3">
              <w:rPr>
                <w:rStyle w:val="Hyperlink"/>
              </w:rPr>
              <w:t>https://apastyle.apa.org/style-grammar-guidelines</w:t>
            </w:r>
          </w:hyperlink>
          <w:r>
            <w:rPr>
              <w:i/>
            </w:rPr>
            <w:t xml:space="preserve">. </w:t>
          </w:r>
        </w:p>
        <w:p w14:paraId="61098673" w14:textId="77777777" w:rsidR="00DD17D6" w:rsidRDefault="00DD17D6" w:rsidP="00DD17D6">
          <w:pPr>
            <w:pStyle w:val="ABKW"/>
            <w:spacing w:before="0" w:line="480" w:lineRule="auto"/>
          </w:pPr>
          <w:r>
            <w:t>[I</w:t>
          </w:r>
          <w:r w:rsidRPr="005F3D17">
            <w:t xml:space="preserve">nsert </w:t>
          </w:r>
          <w:r>
            <w:t xml:space="preserve">bibliography of references cited in text </w:t>
          </w:r>
          <w:r w:rsidRPr="005F3D17">
            <w:t>here]</w:t>
          </w:r>
        </w:p>
      </w:sdtContent>
    </w:sdt>
    <w:p w14:paraId="4577D899" w14:textId="77777777" w:rsidR="00DD17D6" w:rsidRDefault="00DD17D6" w:rsidP="00DD17D6">
      <w:pPr>
        <w:pStyle w:val="ABKW"/>
        <w:spacing w:before="0" w:after="0" w:line="276" w:lineRule="auto"/>
      </w:pPr>
    </w:p>
    <w:p w14:paraId="21BD31DC" w14:textId="77777777" w:rsidR="00DD17D6" w:rsidRDefault="00DD17D6" w:rsidP="00DD17D6">
      <w:pPr>
        <w:pStyle w:val="ABKW"/>
        <w:numPr>
          <w:ilvl w:val="0"/>
          <w:numId w:val="21"/>
        </w:numPr>
        <w:spacing w:before="0" w:line="480" w:lineRule="auto"/>
      </w:pPr>
      <w:r>
        <w:t>…</w:t>
      </w:r>
    </w:p>
    <w:p w14:paraId="722E9B50" w14:textId="77777777" w:rsidR="00DD17D6" w:rsidRDefault="00DD17D6" w:rsidP="00DD17D6">
      <w:pPr>
        <w:pStyle w:val="ABKW"/>
        <w:numPr>
          <w:ilvl w:val="0"/>
          <w:numId w:val="21"/>
        </w:numPr>
        <w:spacing w:before="0" w:line="480" w:lineRule="auto"/>
      </w:pPr>
      <w:r>
        <w:t>…</w:t>
      </w:r>
    </w:p>
    <w:p w14:paraId="01093677" w14:textId="77777777" w:rsidR="0013687A" w:rsidRDefault="0013687A">
      <w:pPr>
        <w:pStyle w:val="ABKW"/>
        <w:spacing w:before="0" w:after="0" w:line="480" w:lineRule="auto"/>
      </w:pPr>
    </w:p>
    <w:p w14:paraId="597B2402" w14:textId="77777777" w:rsidR="002D36ED" w:rsidRPr="000E0BBF" w:rsidRDefault="002D36ED" w:rsidP="00E34991">
      <w:pPr>
        <w:pStyle w:val="ABKW"/>
        <w:spacing w:before="0" w:after="0" w:line="480" w:lineRule="auto"/>
      </w:pPr>
    </w:p>
    <w:sectPr w:rsidR="002D36ED" w:rsidRPr="000E0BBF" w:rsidSect="00086965">
      <w:type w:val="continuous"/>
      <w:pgSz w:w="11906" w:h="16838"/>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62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EEA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8D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2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6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E36BEC"/>
    <w:multiLevelType w:val="hybridMultilevel"/>
    <w:tmpl w:val="0C8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A7D69"/>
    <w:multiLevelType w:val="hybridMultilevel"/>
    <w:tmpl w:val="E368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4A3CD7"/>
    <w:multiLevelType w:val="hybridMultilevel"/>
    <w:tmpl w:val="760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47B58"/>
    <w:multiLevelType w:val="hybridMultilevel"/>
    <w:tmpl w:val="E368BB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A5A4C"/>
    <w:multiLevelType w:val="hybridMultilevel"/>
    <w:tmpl w:val="619E3F4E"/>
    <w:lvl w:ilvl="0" w:tplc="B9D6F0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C15F06"/>
    <w:multiLevelType w:val="hybridMultilevel"/>
    <w:tmpl w:val="8D1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2465A"/>
    <w:multiLevelType w:val="hybridMultilevel"/>
    <w:tmpl w:val="4E98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33DAD"/>
    <w:multiLevelType w:val="hybridMultilevel"/>
    <w:tmpl w:val="7E18BE7E"/>
    <w:lvl w:ilvl="0" w:tplc="F53801E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95A4C"/>
    <w:multiLevelType w:val="hybridMultilevel"/>
    <w:tmpl w:val="9B6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7676F"/>
    <w:multiLevelType w:val="hybridMultilevel"/>
    <w:tmpl w:val="B680B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872109356">
    <w:abstractNumId w:val="13"/>
  </w:num>
  <w:num w:numId="2" w16cid:durableId="1792623480">
    <w:abstractNumId w:val="9"/>
  </w:num>
  <w:num w:numId="3" w16cid:durableId="1633511906">
    <w:abstractNumId w:val="7"/>
  </w:num>
  <w:num w:numId="4" w16cid:durableId="1785269757">
    <w:abstractNumId w:val="6"/>
  </w:num>
  <w:num w:numId="5" w16cid:durableId="1127167606">
    <w:abstractNumId w:val="5"/>
  </w:num>
  <w:num w:numId="6" w16cid:durableId="220020862">
    <w:abstractNumId w:val="4"/>
  </w:num>
  <w:num w:numId="7" w16cid:durableId="1279408032">
    <w:abstractNumId w:val="8"/>
  </w:num>
  <w:num w:numId="8" w16cid:durableId="979651142">
    <w:abstractNumId w:val="3"/>
  </w:num>
  <w:num w:numId="9" w16cid:durableId="462116315">
    <w:abstractNumId w:val="2"/>
  </w:num>
  <w:num w:numId="10" w16cid:durableId="1718162208">
    <w:abstractNumId w:val="1"/>
  </w:num>
  <w:num w:numId="11" w16cid:durableId="1128862112">
    <w:abstractNumId w:val="0"/>
  </w:num>
  <w:num w:numId="12" w16cid:durableId="760563171">
    <w:abstractNumId w:val="14"/>
  </w:num>
  <w:num w:numId="13" w16cid:durableId="379011813">
    <w:abstractNumId w:val="10"/>
  </w:num>
  <w:num w:numId="14" w16cid:durableId="1901867667">
    <w:abstractNumId w:val="22"/>
  </w:num>
  <w:num w:numId="15" w16cid:durableId="1778938638">
    <w:abstractNumId w:val="12"/>
  </w:num>
  <w:num w:numId="16" w16cid:durableId="203880">
    <w:abstractNumId w:val="25"/>
  </w:num>
  <w:num w:numId="17" w16cid:durableId="1296640480">
    <w:abstractNumId w:val="16"/>
  </w:num>
  <w:num w:numId="18" w16cid:durableId="714889715">
    <w:abstractNumId w:val="26"/>
  </w:num>
  <w:num w:numId="19" w16cid:durableId="246499044">
    <w:abstractNumId w:val="23"/>
  </w:num>
  <w:num w:numId="20" w16cid:durableId="858155702">
    <w:abstractNumId w:val="11"/>
  </w:num>
  <w:num w:numId="21" w16cid:durableId="522208307">
    <w:abstractNumId w:val="24"/>
  </w:num>
  <w:num w:numId="22" w16cid:durableId="1511331876">
    <w:abstractNumId w:val="18"/>
  </w:num>
  <w:num w:numId="23" w16cid:durableId="1176730943">
    <w:abstractNumId w:val="15"/>
  </w:num>
  <w:num w:numId="24" w16cid:durableId="556282007">
    <w:abstractNumId w:val="20"/>
  </w:num>
  <w:num w:numId="25" w16cid:durableId="856431118">
    <w:abstractNumId w:val="17"/>
  </w:num>
  <w:num w:numId="26" w16cid:durableId="710571807">
    <w:abstractNumId w:val="21"/>
  </w:num>
  <w:num w:numId="27" w16cid:durableId="150975953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leen Kaur">
    <w15:presenceInfo w15:providerId="None" w15:userId="Jasleen Ka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A5"/>
    <w:rsid w:val="00011FEA"/>
    <w:rsid w:val="00014A58"/>
    <w:rsid w:val="00023E2E"/>
    <w:rsid w:val="0002715C"/>
    <w:rsid w:val="0003275D"/>
    <w:rsid w:val="00040F08"/>
    <w:rsid w:val="00050AE3"/>
    <w:rsid w:val="00050CBB"/>
    <w:rsid w:val="0006700E"/>
    <w:rsid w:val="00086965"/>
    <w:rsid w:val="00095DE7"/>
    <w:rsid w:val="000A5DBF"/>
    <w:rsid w:val="000E0BBF"/>
    <w:rsid w:val="000F670A"/>
    <w:rsid w:val="0013687A"/>
    <w:rsid w:val="00142B65"/>
    <w:rsid w:val="00151AA7"/>
    <w:rsid w:val="0015223E"/>
    <w:rsid w:val="00157593"/>
    <w:rsid w:val="00174A8A"/>
    <w:rsid w:val="001C365A"/>
    <w:rsid w:val="00207421"/>
    <w:rsid w:val="00216C3E"/>
    <w:rsid w:val="0023504B"/>
    <w:rsid w:val="002D2DA6"/>
    <w:rsid w:val="002D36ED"/>
    <w:rsid w:val="002D4152"/>
    <w:rsid w:val="002E625C"/>
    <w:rsid w:val="0031240E"/>
    <w:rsid w:val="003215C0"/>
    <w:rsid w:val="0033101A"/>
    <w:rsid w:val="00345D50"/>
    <w:rsid w:val="00355A60"/>
    <w:rsid w:val="0036551C"/>
    <w:rsid w:val="00366C4A"/>
    <w:rsid w:val="003B65F8"/>
    <w:rsid w:val="003C2137"/>
    <w:rsid w:val="003C3C2B"/>
    <w:rsid w:val="003D356F"/>
    <w:rsid w:val="003E0E0C"/>
    <w:rsid w:val="003F110C"/>
    <w:rsid w:val="004031D9"/>
    <w:rsid w:val="00405177"/>
    <w:rsid w:val="00424E6B"/>
    <w:rsid w:val="00427100"/>
    <w:rsid w:val="00431D76"/>
    <w:rsid w:val="00437DA6"/>
    <w:rsid w:val="00440DCE"/>
    <w:rsid w:val="004504DB"/>
    <w:rsid w:val="0046299F"/>
    <w:rsid w:val="004C205F"/>
    <w:rsid w:val="004D711E"/>
    <w:rsid w:val="004F7F70"/>
    <w:rsid w:val="00507FAD"/>
    <w:rsid w:val="00510418"/>
    <w:rsid w:val="005119B1"/>
    <w:rsid w:val="005251D0"/>
    <w:rsid w:val="005377AD"/>
    <w:rsid w:val="00552D8F"/>
    <w:rsid w:val="00563673"/>
    <w:rsid w:val="00566986"/>
    <w:rsid w:val="00595606"/>
    <w:rsid w:val="005A4C25"/>
    <w:rsid w:val="005F3D17"/>
    <w:rsid w:val="00603613"/>
    <w:rsid w:val="00696815"/>
    <w:rsid w:val="006A5191"/>
    <w:rsid w:val="006F0BA9"/>
    <w:rsid w:val="006F1701"/>
    <w:rsid w:val="00705F6E"/>
    <w:rsid w:val="00723BF6"/>
    <w:rsid w:val="00726B48"/>
    <w:rsid w:val="00732719"/>
    <w:rsid w:val="00736192"/>
    <w:rsid w:val="00747164"/>
    <w:rsid w:val="00767F5B"/>
    <w:rsid w:val="00793EDB"/>
    <w:rsid w:val="007A3688"/>
    <w:rsid w:val="007A6C78"/>
    <w:rsid w:val="007B7125"/>
    <w:rsid w:val="007E4C05"/>
    <w:rsid w:val="007E4ED0"/>
    <w:rsid w:val="00810ACC"/>
    <w:rsid w:val="00816CEC"/>
    <w:rsid w:val="00820797"/>
    <w:rsid w:val="00834275"/>
    <w:rsid w:val="00841B72"/>
    <w:rsid w:val="00865333"/>
    <w:rsid w:val="008678EA"/>
    <w:rsid w:val="0087192B"/>
    <w:rsid w:val="0088259A"/>
    <w:rsid w:val="008A13BD"/>
    <w:rsid w:val="00902711"/>
    <w:rsid w:val="009062B9"/>
    <w:rsid w:val="00913ACF"/>
    <w:rsid w:val="00936688"/>
    <w:rsid w:val="00964523"/>
    <w:rsid w:val="0096562D"/>
    <w:rsid w:val="00997274"/>
    <w:rsid w:val="009A0C05"/>
    <w:rsid w:val="009A1EDC"/>
    <w:rsid w:val="009B0A21"/>
    <w:rsid w:val="009C0641"/>
    <w:rsid w:val="009D16BD"/>
    <w:rsid w:val="009E094B"/>
    <w:rsid w:val="009F4744"/>
    <w:rsid w:val="00A061CA"/>
    <w:rsid w:val="00A10F81"/>
    <w:rsid w:val="00A27274"/>
    <w:rsid w:val="00A56685"/>
    <w:rsid w:val="00A7005E"/>
    <w:rsid w:val="00A95D65"/>
    <w:rsid w:val="00AA25CA"/>
    <w:rsid w:val="00AE216D"/>
    <w:rsid w:val="00AF1907"/>
    <w:rsid w:val="00B1443D"/>
    <w:rsid w:val="00B16DB9"/>
    <w:rsid w:val="00B41924"/>
    <w:rsid w:val="00B512CB"/>
    <w:rsid w:val="00B80103"/>
    <w:rsid w:val="00B854EF"/>
    <w:rsid w:val="00B93BA0"/>
    <w:rsid w:val="00B979A3"/>
    <w:rsid w:val="00BC2877"/>
    <w:rsid w:val="00BF735E"/>
    <w:rsid w:val="00C05AA5"/>
    <w:rsid w:val="00C05D96"/>
    <w:rsid w:val="00C37DA1"/>
    <w:rsid w:val="00C44AB9"/>
    <w:rsid w:val="00C57204"/>
    <w:rsid w:val="00C579E2"/>
    <w:rsid w:val="00C90C2A"/>
    <w:rsid w:val="00CA5D5F"/>
    <w:rsid w:val="00CB524D"/>
    <w:rsid w:val="00CD583E"/>
    <w:rsid w:val="00D026BA"/>
    <w:rsid w:val="00D51297"/>
    <w:rsid w:val="00D52A72"/>
    <w:rsid w:val="00DB5578"/>
    <w:rsid w:val="00DD17D6"/>
    <w:rsid w:val="00DD1E43"/>
    <w:rsid w:val="00DD5113"/>
    <w:rsid w:val="00DE06CE"/>
    <w:rsid w:val="00E00673"/>
    <w:rsid w:val="00E07F93"/>
    <w:rsid w:val="00E23C6C"/>
    <w:rsid w:val="00E24C03"/>
    <w:rsid w:val="00E30CCE"/>
    <w:rsid w:val="00E34991"/>
    <w:rsid w:val="00E57B4F"/>
    <w:rsid w:val="00E777D2"/>
    <w:rsid w:val="00EB309A"/>
    <w:rsid w:val="00ED69DF"/>
    <w:rsid w:val="00EF7BB6"/>
    <w:rsid w:val="00F56E9A"/>
    <w:rsid w:val="00F71492"/>
    <w:rsid w:val="00F71A3B"/>
    <w:rsid w:val="00FC2190"/>
    <w:rsid w:val="00FD6BFE"/>
    <w:rsid w:val="00FF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B963"/>
  <w15:chartTrackingRefBased/>
  <w15:docId w15:val="{DF6CB622-D1BA-440D-83FB-DAAAD99E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2B"/>
    <w:pPr>
      <w:spacing w:after="200" w:line="276" w:lineRule="auto"/>
    </w:pPr>
    <w:rPr>
      <w:rFonts w:ascii="Times New Roman" w:eastAsia="Times New Roman" w:hAnsi="Times New Roman"/>
      <w:sz w:val="24"/>
      <w:szCs w:val="22"/>
      <w:lang w:val="en-US" w:eastAsia="en-US"/>
    </w:rPr>
  </w:style>
  <w:style w:type="paragraph" w:styleId="Heading1">
    <w:name w:val="heading 1"/>
    <w:basedOn w:val="Normal"/>
    <w:next w:val="Normal"/>
    <w:link w:val="Heading1Char"/>
    <w:uiPriority w:val="9"/>
    <w:qFormat/>
    <w:rsid w:val="003E0E0C"/>
    <w:pPr>
      <w:keepNext/>
      <w:keepLines/>
      <w:spacing w:before="480" w:after="0"/>
      <w:jc w:val="center"/>
      <w:outlineLvl w:val="0"/>
    </w:pPr>
    <w:rPr>
      <w:rFonts w:ascii="Cambria" w:hAnsi="Cambria"/>
      <w:b/>
      <w:bCs/>
      <w:sz w:val="36"/>
      <w:szCs w:val="36"/>
    </w:rPr>
  </w:style>
  <w:style w:type="paragraph" w:styleId="Heading2">
    <w:name w:val="heading 2"/>
    <w:basedOn w:val="Normal"/>
    <w:next w:val="Normal"/>
    <w:link w:val="Heading2Char"/>
    <w:uiPriority w:val="9"/>
    <w:unhideWhenUsed/>
    <w:qFormat/>
    <w:rsid w:val="00366C4A"/>
    <w:pPr>
      <w:spacing w:after="0"/>
      <w:ind w:firstLine="720"/>
      <w:outlineLvl w:val="1"/>
    </w:pPr>
    <w:rPr>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iPriority w:val="99"/>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E0E0C"/>
    <w:rPr>
      <w:rFonts w:ascii="Cambria" w:eastAsia="Times New Roman" w:hAnsi="Cambria"/>
      <w:b/>
      <w:bCs/>
      <w:sz w:val="36"/>
      <w:szCs w:val="36"/>
      <w:lang w:val="en-US" w:eastAsia="en-US"/>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szCs w:val="24"/>
    </w:rPr>
  </w:style>
  <w:style w:type="paragraph" w:customStyle="1" w:styleId="ABKWH">
    <w:name w:val="ABKWH"/>
    <w:basedOn w:val="Normal"/>
    <w:autoRedefine/>
    <w:rsid w:val="00437DA6"/>
    <w:pPr>
      <w:spacing w:before="120" w:after="120" w:line="360" w:lineRule="auto"/>
    </w:pPr>
    <w:rPr>
      <w:rFonts w:eastAsia="Calibri"/>
      <w:b/>
      <w:szCs w:val="24"/>
    </w:rPr>
  </w:style>
  <w:style w:type="paragraph" w:customStyle="1" w:styleId="AF">
    <w:name w:val="AF"/>
    <w:basedOn w:val="Normal"/>
    <w:rsid w:val="0087192B"/>
    <w:pPr>
      <w:spacing w:before="120" w:after="120" w:line="360" w:lineRule="auto"/>
    </w:pPr>
    <w:rPr>
      <w:rFonts w:eastAsia="Calibri"/>
      <w:szCs w:val="24"/>
    </w:rPr>
  </w:style>
  <w:style w:type="paragraph" w:customStyle="1" w:styleId="AT">
    <w:name w:val="AT"/>
    <w:basedOn w:val="Normal"/>
    <w:rsid w:val="0087192B"/>
    <w:pPr>
      <w:spacing w:before="120" w:after="300" w:line="360" w:lineRule="auto"/>
    </w:pPr>
    <w:rPr>
      <w:rFonts w:eastAsia="Calibri"/>
      <w:b/>
      <w:sz w:val="48"/>
      <w:szCs w:val="24"/>
    </w:rPr>
  </w:style>
  <w:style w:type="paragraph" w:customStyle="1" w:styleId="AU">
    <w:name w:val="AU"/>
    <w:basedOn w:val="Normal"/>
    <w:autoRedefine/>
    <w:rsid w:val="0087192B"/>
    <w:pPr>
      <w:spacing w:before="120" w:after="120" w:line="360" w:lineRule="auto"/>
    </w:pPr>
    <w:rPr>
      <w:rFonts w:eastAsia="Calibri"/>
      <w:b/>
      <w:sz w:val="32"/>
      <w:szCs w:val="24"/>
    </w:rPr>
  </w:style>
  <w:style w:type="paragraph" w:customStyle="1" w:styleId="BL">
    <w:name w:val="BL"/>
    <w:basedOn w:val="Normal"/>
    <w:autoRedefine/>
    <w:rsid w:val="0087192B"/>
    <w:pPr>
      <w:numPr>
        <w:numId w:val="12"/>
      </w:numPr>
      <w:spacing w:after="0" w:line="360" w:lineRule="auto"/>
    </w:pPr>
    <w:rPr>
      <w:rFonts w:eastAsia="Calibri"/>
      <w:szCs w:val="24"/>
    </w:rPr>
  </w:style>
  <w:style w:type="paragraph" w:customStyle="1" w:styleId="EH">
    <w:name w:val="EH"/>
    <w:basedOn w:val="Normal"/>
    <w:rsid w:val="0087192B"/>
    <w:pPr>
      <w:spacing w:before="240" w:after="240" w:line="360" w:lineRule="auto"/>
    </w:pPr>
    <w:rPr>
      <w:rFonts w:eastAsia="Calibri"/>
      <w:b/>
      <w:sz w:val="36"/>
      <w:szCs w:val="24"/>
    </w:rPr>
  </w:style>
  <w:style w:type="paragraph" w:customStyle="1" w:styleId="H1">
    <w:name w:val="H1"/>
    <w:basedOn w:val="Normal"/>
    <w:rsid w:val="0087192B"/>
    <w:pPr>
      <w:spacing w:before="240" w:after="240" w:line="360" w:lineRule="auto"/>
      <w:jc w:val="center"/>
    </w:pPr>
    <w:rPr>
      <w:rFonts w:eastAsia="Calibri"/>
      <w:b/>
      <w:sz w:val="36"/>
      <w:szCs w:val="24"/>
    </w:rPr>
  </w:style>
  <w:style w:type="paragraph" w:customStyle="1" w:styleId="NL">
    <w:name w:val="NL"/>
    <w:basedOn w:val="Normal"/>
    <w:autoRedefine/>
    <w:rsid w:val="0087192B"/>
    <w:pPr>
      <w:spacing w:after="0" w:line="360" w:lineRule="auto"/>
    </w:pPr>
    <w:rPr>
      <w:rFonts w:eastAsia="Calibri"/>
      <w:szCs w:val="24"/>
    </w:rPr>
  </w:style>
  <w:style w:type="paragraph" w:customStyle="1" w:styleId="REF">
    <w:name w:val="REF"/>
    <w:basedOn w:val="Normal"/>
    <w:rsid w:val="0087192B"/>
    <w:pPr>
      <w:spacing w:before="280" w:after="280" w:line="360" w:lineRule="auto"/>
      <w:ind w:left="432" w:hanging="432"/>
    </w:pPr>
    <w:rPr>
      <w:rFonts w:eastAsia="Calibri"/>
      <w:szCs w:val="24"/>
    </w:rPr>
  </w:style>
  <w:style w:type="paragraph" w:customStyle="1" w:styleId="TEXT">
    <w:name w:val="TEXT"/>
    <w:basedOn w:val="Normal"/>
    <w:rsid w:val="0087192B"/>
    <w:pPr>
      <w:spacing w:after="0" w:line="360" w:lineRule="auto"/>
    </w:pPr>
    <w:rPr>
      <w:rFonts w:eastAsia="Calibri"/>
      <w:szCs w:val="24"/>
    </w:rPr>
  </w:style>
  <w:style w:type="paragraph" w:customStyle="1" w:styleId="TEXTIND">
    <w:name w:val="TEXT IND"/>
    <w:basedOn w:val="Normal"/>
    <w:rsid w:val="0087192B"/>
    <w:pPr>
      <w:spacing w:before="240" w:after="240" w:line="360" w:lineRule="auto"/>
      <w:ind w:firstLine="720"/>
    </w:pPr>
    <w:rPr>
      <w:rFonts w:eastAsia="Calibri"/>
      <w:szCs w:val="24"/>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spacing w:after="0" w:line="480" w:lineRule="auto"/>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paragraph" w:styleId="ListParagraph">
    <w:name w:val="List Paragraph"/>
    <w:basedOn w:val="Normal"/>
    <w:uiPriority w:val="34"/>
    <w:qFormat/>
    <w:rsid w:val="003F110C"/>
    <w:pPr>
      <w:spacing w:after="160" w:line="259" w:lineRule="auto"/>
      <w:ind w:left="720"/>
      <w:contextualSpacing/>
    </w:pPr>
    <w:rPr>
      <w:rFonts w:asciiTheme="minorHAnsi" w:eastAsiaTheme="minorHAnsi" w:hAnsiTheme="minorHAnsi" w:cstheme="minorBidi"/>
      <w:sz w:val="22"/>
      <w:lang w:val="en-GB"/>
    </w:rPr>
  </w:style>
  <w:style w:type="character" w:styleId="PlaceholderText">
    <w:name w:val="Placeholder Text"/>
    <w:basedOn w:val="DefaultParagraphFont"/>
    <w:uiPriority w:val="99"/>
    <w:semiHidden/>
    <w:rsid w:val="00DD17D6"/>
    <w:rPr>
      <w:color w:val="808080"/>
    </w:rPr>
  </w:style>
  <w:style w:type="character" w:customStyle="1" w:styleId="Heading2Char">
    <w:name w:val="Heading 2 Char"/>
    <w:basedOn w:val="DefaultParagraphFont"/>
    <w:link w:val="Heading2"/>
    <w:uiPriority w:val="9"/>
    <w:rsid w:val="00366C4A"/>
    <w:rPr>
      <w:rFonts w:ascii="Times New Roman" w:eastAsia="Times New Roman" w:hAnsi="Times New Roman"/>
      <w:sz w:val="36"/>
      <w:szCs w:val="32"/>
      <w:lang w:val="en-US" w:eastAsia="en-US"/>
    </w:rPr>
  </w:style>
  <w:style w:type="table" w:customStyle="1" w:styleId="TableGrid1">
    <w:name w:val="Table Grid1"/>
    <w:basedOn w:val="TableNormal"/>
    <w:next w:val="TableGrid"/>
    <w:uiPriority w:val="59"/>
    <w:rsid w:val="002D41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7967">
      <w:bodyDiv w:val="1"/>
      <w:marLeft w:val="0"/>
      <w:marRight w:val="0"/>
      <w:marTop w:val="0"/>
      <w:marBottom w:val="0"/>
      <w:divBdr>
        <w:top w:val="none" w:sz="0" w:space="0" w:color="auto"/>
        <w:left w:val="none" w:sz="0" w:space="0" w:color="auto"/>
        <w:bottom w:val="none" w:sz="0" w:space="0" w:color="auto"/>
        <w:right w:val="none" w:sz="0" w:space="0" w:color="auto"/>
      </w:divBdr>
      <w:divsChild>
        <w:div w:id="101222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nstruments.com/blog/tips-educators-how-write-multiple-choice-ques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i.library.jhu.edu/2016/12/15/tips-for-writing-effective-multiple-choice-questions/"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3.eu-west-2.amazonaws.com/assets.creode.advancehe-document-manager/documents/hea/private/writing_learning_outcomes_1568036949.pdf"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style.apa.org/style-grammar-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urer\AppData\Roaming\Microsoft\Templates\SRMC%20Template_RE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37C06F3D845EBACB4A8CF7560E49D"/>
        <w:category>
          <w:name w:val="General"/>
          <w:gallery w:val="placeholder"/>
        </w:category>
        <w:types>
          <w:type w:val="bbPlcHdr"/>
        </w:types>
        <w:behaviors>
          <w:behavior w:val="content"/>
        </w:behaviors>
        <w:guid w:val="{026D717A-BE25-475F-9108-4F81E95FEE10}"/>
      </w:docPartPr>
      <w:docPartBody>
        <w:p w:rsidR="009C5F83" w:rsidRDefault="00433D99" w:rsidP="00433D99">
          <w:pPr>
            <w:pStyle w:val="57337C06F3D845EBACB4A8CF7560E49D"/>
          </w:pPr>
          <w:r w:rsidRPr="00E30B9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AF87D8F-AFE2-4D62-9A96-4C438739B4DF}"/>
      </w:docPartPr>
      <w:docPartBody>
        <w:p w:rsidR="009C5F83" w:rsidRDefault="00433D99">
          <w:r w:rsidRPr="005F032C">
            <w:rPr>
              <w:rStyle w:val="PlaceholderText"/>
            </w:rPr>
            <w:t>Click or tap here to enter text.</w:t>
          </w:r>
        </w:p>
      </w:docPartBody>
    </w:docPart>
    <w:docPart>
      <w:docPartPr>
        <w:name w:val="32FA7A6C4C3E483A8BF97308ACA3B144"/>
        <w:category>
          <w:name w:val="General"/>
          <w:gallery w:val="placeholder"/>
        </w:category>
        <w:types>
          <w:type w:val="bbPlcHdr"/>
        </w:types>
        <w:behaviors>
          <w:behavior w:val="content"/>
        </w:behaviors>
        <w:guid w:val="{B4C04820-F061-4A4D-87B1-23FCC5CAFD50}"/>
      </w:docPartPr>
      <w:docPartBody>
        <w:p w:rsidR="001A2B76" w:rsidRDefault="00DE0B46" w:rsidP="00DE0B46">
          <w:pPr>
            <w:pStyle w:val="32FA7A6C4C3E483A8BF97308ACA3B144"/>
          </w:pPr>
          <w:r w:rsidRPr="00313768">
            <w:rPr>
              <w:rFonts w:asciiTheme="minorHAnsi" w:eastAsia="Calibri" w:hAnsiTheme="minorHAnsi" w:cstheme="minorHAnsi"/>
              <w:i/>
              <w:color w:val="000000" w:themeColor="text1"/>
              <w:sz w:val="22"/>
              <w:lang w:val="en-GB"/>
            </w:rPr>
            <w:t>[</w:t>
          </w:r>
          <w:r w:rsidRPr="00313768">
            <w:rPr>
              <w:rStyle w:val="PlaceholderText"/>
              <w:rFonts w:asciiTheme="minorHAnsi" w:eastAsia="Calibri" w:hAnsiTheme="minorHAnsi" w:cstheme="minorHAnsi"/>
              <w:i/>
              <w:color w:val="000000" w:themeColor="text1"/>
              <w:sz w:val="22"/>
            </w:rPr>
            <w:t>Click here to select discipline]</w:t>
          </w:r>
        </w:p>
      </w:docPartBody>
    </w:docPart>
    <w:docPart>
      <w:docPartPr>
        <w:name w:val="71692E49C3F449FC93898F2804E69C25"/>
        <w:category>
          <w:name w:val="General"/>
          <w:gallery w:val="placeholder"/>
        </w:category>
        <w:types>
          <w:type w:val="bbPlcHdr"/>
        </w:types>
        <w:behaviors>
          <w:behavior w:val="content"/>
        </w:behaviors>
        <w:guid w:val="{692726A6-C184-4881-B4F6-D5236D6893A6}"/>
      </w:docPartPr>
      <w:docPartBody>
        <w:p w:rsidR="001A2B76" w:rsidRDefault="00DE0B46" w:rsidP="00DE0B46">
          <w:pPr>
            <w:pStyle w:val="71692E49C3F449FC93898F2804E69C25"/>
          </w:pPr>
          <w:r w:rsidRPr="001F1DF0">
            <w:rPr>
              <w:rFonts w:ascii="Calibri" w:eastAsia="Calibri" w:hAnsi="Calibri"/>
              <w:i/>
              <w:sz w:val="22"/>
              <w:szCs w:val="24"/>
              <w:lang w:val="en-GB"/>
            </w:rPr>
            <w:t>[Click here to select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99"/>
    <w:rsid w:val="001504A8"/>
    <w:rsid w:val="001A2B76"/>
    <w:rsid w:val="00433D99"/>
    <w:rsid w:val="009335E5"/>
    <w:rsid w:val="009C5F83"/>
    <w:rsid w:val="00DE0B46"/>
    <w:rsid w:val="00F2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B46"/>
    <w:rPr>
      <w:color w:val="808080"/>
    </w:rPr>
  </w:style>
  <w:style w:type="paragraph" w:customStyle="1" w:styleId="57337C06F3D845EBACB4A8CF7560E49D">
    <w:name w:val="57337C06F3D845EBACB4A8CF7560E49D"/>
    <w:rsid w:val="00433D99"/>
  </w:style>
  <w:style w:type="paragraph" w:customStyle="1" w:styleId="32FA7A6C4C3E483A8BF97308ACA3B144">
    <w:name w:val="32FA7A6C4C3E483A8BF97308ACA3B144"/>
    <w:rsid w:val="00DE0B46"/>
    <w:pPr>
      <w:spacing w:after="200" w:line="276" w:lineRule="auto"/>
    </w:pPr>
    <w:rPr>
      <w:rFonts w:ascii="Times New Roman" w:eastAsia="Times New Roman" w:hAnsi="Times New Roman" w:cs="Times New Roman"/>
      <w:sz w:val="24"/>
      <w:lang w:val="en-US" w:eastAsia="en-US"/>
    </w:rPr>
  </w:style>
  <w:style w:type="paragraph" w:customStyle="1" w:styleId="71692E49C3F449FC93898F2804E69C25">
    <w:name w:val="71692E49C3F449FC93898F2804E69C25"/>
    <w:rsid w:val="00DE0B46"/>
    <w:pPr>
      <w:spacing w:after="200" w:line="276" w:lineRule="auto"/>
    </w:pPr>
    <w:rPr>
      <w:rFonts w:ascii="Times New Roman" w:eastAsia="Times New Roman" w:hAnsi="Times New Roman" w:cs="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00A7-966B-499A-BAEE-D9D70E8F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SRMC Template_REV2</Template>
  <TotalTime>793</TotalTime>
  <Pages>10</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11682</CharactersWithSpaces>
  <SharedDoc>false</SharedDoc>
  <HLinks>
    <vt:vector size="18" baseType="variant">
      <vt:variant>
        <vt:i4>5046302</vt:i4>
      </vt:variant>
      <vt:variant>
        <vt:i4>10</vt:i4>
      </vt:variant>
      <vt:variant>
        <vt:i4>0</vt:i4>
      </vt:variant>
      <vt:variant>
        <vt:i4>5</vt:i4>
      </vt:variant>
      <vt:variant>
        <vt:lpwstr>https://apastyle.apa.org/style-grammar-guidelines/references</vt:lpwstr>
      </vt:variant>
      <vt:variant>
        <vt:lpwstr/>
      </vt:variant>
      <vt:variant>
        <vt:i4>4587523</vt:i4>
      </vt:variant>
      <vt:variant>
        <vt:i4>7</vt:i4>
      </vt:variant>
      <vt:variant>
        <vt:i4>0</vt:i4>
      </vt:variant>
      <vt:variant>
        <vt:i4>5</vt:i4>
      </vt:variant>
      <vt:variant>
        <vt:lpwstr>https://cft.vanderbilt.edu/guides-sub-pages/blooms-taxonomy/</vt:lpwstr>
      </vt:variant>
      <vt:variant>
        <vt:lpwstr/>
      </vt:variant>
      <vt:variant>
        <vt:i4>1638402</vt:i4>
      </vt:variant>
      <vt:variant>
        <vt:i4>4</vt:i4>
      </vt:variant>
      <vt:variant>
        <vt:i4>0</vt:i4>
      </vt:variant>
      <vt:variant>
        <vt:i4>5</vt:i4>
      </vt:variant>
      <vt:variant>
        <vt:lpwstr>https://www.advance-he.ac.uk/knowledge-hub/writing-learning-outcomes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bflett</dc:creator>
  <cp:keywords/>
  <cp:lastModifiedBy>Kyra Van Weenen</cp:lastModifiedBy>
  <cp:revision>21</cp:revision>
  <dcterms:created xsi:type="dcterms:W3CDTF">2021-03-11T17:46:00Z</dcterms:created>
  <dcterms:modified xsi:type="dcterms:W3CDTF">2023-02-22T15:07:00Z</dcterms:modified>
</cp:coreProperties>
</file>